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0" w:lineRule="atLeast"/>
        <w:rPr>
          <w:rFonts w:hint="eastAsia" w:ascii="黑体" w:hAnsi="黑体" w:eastAsia="黑体" w:cs="Times New Roman"/>
          <w:sz w:val="32"/>
          <w:szCs w:val="32"/>
        </w:rPr>
      </w:pPr>
      <w:r>
        <w:rPr>
          <w:rFonts w:hint="eastAsia" w:ascii="黑体" w:hAnsi="黑体" w:eastAsia="黑体" w:cs="Times New Roman"/>
          <w:sz w:val="32"/>
          <w:szCs w:val="32"/>
        </w:rPr>
        <w:t>附件 2</w:t>
      </w:r>
    </w:p>
    <w:p>
      <w:pPr>
        <w:spacing w:afterAutospacing="0" w:line="0" w:lineRule="atLeast"/>
        <w:jc w:val="center"/>
        <w:outlineLvl w:val="0"/>
        <w:rPr>
          <w:rFonts w:hint="eastAsia" w:ascii="方正小标宋_GBK" w:hAnsi="方正小标宋_GBK" w:eastAsia="方正小标宋_GBK" w:cs="方正小标宋_GBK"/>
          <w:bCs/>
          <w:sz w:val="44"/>
          <w:szCs w:val="22"/>
        </w:rPr>
      </w:pPr>
      <w:r>
        <w:rPr>
          <w:rFonts w:hint="eastAsia" w:ascii="方正小标宋_GBK" w:hAnsi="方正小标宋_GBK" w:eastAsia="方正小标宋_GBK" w:cs="方正小标宋_GBK"/>
          <w:bCs/>
          <w:sz w:val="44"/>
          <w:szCs w:val="22"/>
        </w:rPr>
        <w:t>红牌警示不良行为目录表</w:t>
      </w:r>
    </w:p>
    <w:tbl>
      <w:tblPr>
        <w:tblStyle w:val="2"/>
        <w:tblW w:w="10111" w:type="dxa"/>
        <w:tblInd w:w="-646" w:type="dxa"/>
        <w:tblLayout w:type="fixed"/>
        <w:tblCellMar>
          <w:top w:w="0" w:type="dxa"/>
          <w:left w:w="0" w:type="dxa"/>
          <w:bottom w:w="0" w:type="dxa"/>
          <w:right w:w="0" w:type="dxa"/>
        </w:tblCellMar>
      </w:tblPr>
      <w:tblGrid>
        <w:gridCol w:w="945"/>
        <w:gridCol w:w="587"/>
        <w:gridCol w:w="1583"/>
        <w:gridCol w:w="5629"/>
        <w:gridCol w:w="1367"/>
      </w:tblGrid>
      <w:tr>
        <w:tblPrEx>
          <w:tblLayout w:type="fixed"/>
          <w:tblCellMar>
            <w:top w:w="0" w:type="dxa"/>
            <w:left w:w="0" w:type="dxa"/>
            <w:bottom w:w="0" w:type="dxa"/>
            <w:right w:w="0" w:type="dxa"/>
          </w:tblCellMar>
        </w:tblPrEx>
        <w:trPr>
          <w:trHeight w:val="347" w:hRule="atLeast"/>
        </w:trPr>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0" w:type="dxa"/>
              <w:right w:w="15" w:type="dxa"/>
            </w:tcMar>
            <w:vAlign w:val="center"/>
          </w:tcPr>
          <w:p>
            <w:pPr>
              <w:widowControl/>
              <w:numPr>
                <w:ins w:id="0" w:author="colleen" w:date=""/>
              </w:numPr>
              <w:spacing w:beforeAutospacing="0" w:line="280" w:lineRule="exact"/>
              <w:jc w:val="center"/>
              <w:textAlignment w:val="center"/>
              <w:rPr>
                <w:rFonts w:hint="eastAsia" w:ascii="仿宋_GB2312" w:hAnsi="仿宋_GB2312" w:eastAsia="仿宋_GB2312" w:cs="仿宋_GB2312"/>
                <w:b/>
                <w:color w:val="000000"/>
                <w:sz w:val="20"/>
                <w:szCs w:val="20"/>
              </w:rPr>
            </w:pPr>
            <w:r>
              <w:rPr>
                <w:rFonts w:hint="eastAsia" w:ascii="仿宋_GB2312" w:hAnsi="仿宋_GB2312" w:eastAsia="仿宋_GB2312" w:cs="仿宋_GB2312"/>
                <w:b/>
                <w:color w:val="000000"/>
                <w:kern w:val="0"/>
                <w:sz w:val="20"/>
                <w:szCs w:val="20"/>
              </w:rPr>
              <w:t>行为目录</w:t>
            </w:r>
          </w:p>
        </w:tc>
        <w:tc>
          <w:tcPr>
            <w:tcW w:w="58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0" w:type="dxa"/>
              <w:right w:w="15" w:type="dxa"/>
            </w:tcMar>
            <w:vAlign w:val="center"/>
          </w:tcPr>
          <w:p>
            <w:pPr>
              <w:widowControl/>
              <w:numPr>
                <w:ins w:id="1" w:author="Unknown" w:date="2019-08-09T11:08:00Z"/>
              </w:numPr>
              <w:spacing w:line="280" w:lineRule="exact"/>
              <w:jc w:val="center"/>
              <w:textAlignment w:val="center"/>
              <w:rPr>
                <w:rFonts w:hint="eastAsia" w:ascii="仿宋_GB2312" w:hAnsi="仿宋_GB2312" w:eastAsia="仿宋_GB2312" w:cs="仿宋_GB2312"/>
                <w:b/>
                <w:color w:val="000000"/>
                <w:sz w:val="20"/>
                <w:szCs w:val="20"/>
              </w:rPr>
            </w:pPr>
            <w:r>
              <w:rPr>
                <w:rFonts w:hint="eastAsia" w:ascii="仿宋_GB2312" w:hAnsi="仿宋_GB2312" w:eastAsia="仿宋_GB2312" w:cs="仿宋_GB2312"/>
                <w:b/>
                <w:color w:val="000000"/>
                <w:kern w:val="0"/>
                <w:sz w:val="20"/>
                <w:szCs w:val="20"/>
              </w:rPr>
              <w:t>序号</w:t>
            </w:r>
          </w:p>
        </w:tc>
        <w:tc>
          <w:tcPr>
            <w:tcW w:w="158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0" w:type="dxa"/>
              <w:right w:w="15" w:type="dxa"/>
            </w:tcMar>
            <w:vAlign w:val="center"/>
          </w:tcPr>
          <w:p>
            <w:pPr>
              <w:widowControl/>
              <w:numPr>
                <w:ins w:id="2" w:author="Unknown" w:date="2019-08-09T11:08:00Z"/>
              </w:numPr>
              <w:spacing w:line="280" w:lineRule="exact"/>
              <w:jc w:val="center"/>
              <w:textAlignment w:val="center"/>
              <w:rPr>
                <w:rFonts w:hint="eastAsia" w:ascii="仿宋_GB2312" w:hAnsi="仿宋_GB2312" w:eastAsia="仿宋_GB2312" w:cs="仿宋_GB2312"/>
                <w:b/>
                <w:color w:val="000000"/>
                <w:sz w:val="20"/>
                <w:szCs w:val="20"/>
              </w:rPr>
            </w:pPr>
            <w:r>
              <w:rPr>
                <w:rFonts w:hint="eastAsia" w:ascii="仿宋_GB2312" w:hAnsi="仿宋_GB2312" w:eastAsia="仿宋_GB2312" w:cs="仿宋_GB2312"/>
                <w:b/>
                <w:color w:val="000000"/>
                <w:kern w:val="0"/>
                <w:sz w:val="20"/>
                <w:szCs w:val="20"/>
              </w:rPr>
              <w:t>行为描述</w:t>
            </w:r>
          </w:p>
        </w:tc>
        <w:tc>
          <w:tcPr>
            <w:tcW w:w="562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0" w:type="dxa"/>
              <w:right w:w="15" w:type="dxa"/>
            </w:tcMar>
            <w:vAlign w:val="center"/>
          </w:tcPr>
          <w:p>
            <w:pPr>
              <w:widowControl/>
              <w:numPr>
                <w:ins w:id="3" w:author="Unknown" w:date="2019-08-09T11:08:00Z"/>
              </w:numPr>
              <w:spacing w:line="280" w:lineRule="exact"/>
              <w:jc w:val="center"/>
              <w:textAlignment w:val="center"/>
              <w:rPr>
                <w:rFonts w:hint="eastAsia" w:ascii="仿宋_GB2312" w:hAnsi="仿宋_GB2312" w:eastAsia="仿宋_GB2312" w:cs="仿宋_GB2312"/>
                <w:b/>
                <w:color w:val="000000"/>
                <w:sz w:val="20"/>
                <w:szCs w:val="20"/>
              </w:rPr>
            </w:pPr>
            <w:r>
              <w:rPr>
                <w:rFonts w:hint="eastAsia" w:ascii="仿宋_GB2312" w:hAnsi="仿宋_GB2312" w:eastAsia="仿宋_GB2312" w:cs="仿宋_GB2312"/>
                <w:b/>
                <w:color w:val="000000"/>
                <w:kern w:val="0"/>
                <w:sz w:val="20"/>
                <w:szCs w:val="20"/>
              </w:rPr>
              <w:t>认定标准</w:t>
            </w:r>
          </w:p>
        </w:tc>
        <w:tc>
          <w:tcPr>
            <w:tcW w:w="13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0" w:type="dxa"/>
              <w:right w:w="15" w:type="dxa"/>
            </w:tcMar>
            <w:vAlign w:val="center"/>
          </w:tcPr>
          <w:p>
            <w:pPr>
              <w:widowControl/>
              <w:numPr>
                <w:ins w:id="4" w:author="Unknown" w:date="2019-08-09T11:08:00Z"/>
              </w:numPr>
              <w:spacing w:line="280" w:lineRule="exact"/>
              <w:jc w:val="center"/>
              <w:textAlignment w:val="center"/>
              <w:rPr>
                <w:rFonts w:hint="eastAsia" w:ascii="仿宋_GB2312" w:hAnsi="仿宋_GB2312" w:eastAsia="仿宋_GB2312" w:cs="仿宋_GB2312"/>
                <w:b/>
                <w:color w:val="000000"/>
                <w:sz w:val="20"/>
                <w:szCs w:val="20"/>
              </w:rPr>
            </w:pPr>
            <w:r>
              <w:rPr>
                <w:rFonts w:hint="eastAsia" w:ascii="仿宋_GB2312" w:hAnsi="仿宋_GB2312" w:eastAsia="仿宋_GB2312" w:cs="仿宋_GB2312"/>
                <w:b/>
                <w:color w:val="000000"/>
                <w:kern w:val="0"/>
                <w:sz w:val="20"/>
                <w:szCs w:val="20"/>
              </w:rPr>
              <w:t>警示期</w:t>
            </w:r>
          </w:p>
        </w:tc>
      </w:tr>
      <w:tr>
        <w:tblPrEx>
          <w:tblLayout w:type="fixed"/>
          <w:tblCellMar>
            <w:top w:w="0" w:type="dxa"/>
            <w:left w:w="0" w:type="dxa"/>
            <w:bottom w:w="0" w:type="dxa"/>
            <w:right w:w="0" w:type="dxa"/>
          </w:tblCellMar>
        </w:tblPrEx>
        <w:trPr>
          <w:trHeight w:val="529" w:hRule="atLeast"/>
        </w:trPr>
        <w:tc>
          <w:tcPr>
            <w:tcW w:w="945"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0" w:type="dxa"/>
              <w:right w:w="15" w:type="dxa"/>
            </w:tcMar>
            <w:vAlign w:val="center"/>
          </w:tcPr>
          <w:p>
            <w:pPr>
              <w:widowControl/>
              <w:numPr>
                <w:ins w:id="5" w:author="Unknown" w:date="2019-08-09T11:08:00Z"/>
              </w:numPr>
              <w:spacing w:line="280" w:lineRule="exact"/>
              <w:jc w:val="center"/>
              <w:textAlignment w:val="center"/>
              <w:rPr>
                <w:rFonts w:hint="eastAsia" w:ascii="仿宋_GB2312" w:hAnsi="仿宋_GB2312" w:eastAsia="仿宋_GB2312" w:cs="仿宋_GB2312"/>
                <w:b/>
                <w:color w:val="000000"/>
                <w:sz w:val="20"/>
                <w:szCs w:val="20"/>
              </w:rPr>
            </w:pPr>
            <w:r>
              <w:rPr>
                <w:rFonts w:hint="eastAsia" w:ascii="仿宋_GB2312" w:hAnsi="仿宋_GB2312" w:eastAsia="仿宋_GB2312" w:cs="仿宋_GB2312"/>
                <w:b/>
                <w:color w:val="000000"/>
                <w:kern w:val="0"/>
                <w:sz w:val="20"/>
                <w:szCs w:val="20"/>
              </w:rPr>
              <w:t>合同履约</w:t>
            </w:r>
          </w:p>
        </w:tc>
        <w:tc>
          <w:tcPr>
            <w:tcW w:w="58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0" w:type="dxa"/>
              <w:right w:w="15" w:type="dxa"/>
            </w:tcMar>
            <w:vAlign w:val="center"/>
          </w:tcPr>
          <w:p>
            <w:pPr>
              <w:widowControl/>
              <w:numPr>
                <w:ins w:id="6" w:author="Unknown" w:date="2019-08-09T11:08:00Z"/>
              </w:numPr>
              <w:spacing w:line="260" w:lineRule="exac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1</w:t>
            </w:r>
          </w:p>
        </w:tc>
        <w:tc>
          <w:tcPr>
            <w:tcW w:w="1583"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bottom w:w="0" w:type="dxa"/>
              <w:right w:w="15" w:type="dxa"/>
            </w:tcMar>
            <w:vAlign w:val="center"/>
          </w:tcPr>
          <w:p>
            <w:pPr>
              <w:widowControl/>
              <w:numPr>
                <w:ins w:id="7" w:author="Unknown" w:date="2019-08-09T11:08:00Z"/>
              </w:numPr>
              <w:spacing w:line="260" w:lineRule="exact"/>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b/>
                <w:color w:val="000000"/>
                <w:kern w:val="0"/>
                <w:sz w:val="20"/>
                <w:szCs w:val="20"/>
              </w:rPr>
              <w:t>减少合同约定的项目服务人员</w:t>
            </w:r>
          </w:p>
        </w:tc>
        <w:tc>
          <w:tcPr>
            <w:tcW w:w="562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0" w:type="dxa"/>
              <w:right w:w="15" w:type="dxa"/>
            </w:tcMar>
            <w:vAlign w:val="center"/>
          </w:tcPr>
          <w:p>
            <w:pPr>
              <w:widowControl/>
              <w:numPr>
                <w:ins w:id="8" w:author="Unknown" w:date="2019-08-09T11:08:00Z"/>
              </w:numPr>
              <w:spacing w:line="260" w:lineRule="exac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未经业主单位许可擅自减少（转移）合同约定的项目总服务人员数量10%以上的</w:t>
            </w:r>
          </w:p>
        </w:tc>
        <w:tc>
          <w:tcPr>
            <w:tcW w:w="13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0" w:type="dxa"/>
              <w:right w:w="15" w:type="dxa"/>
            </w:tcMar>
            <w:vAlign w:val="center"/>
          </w:tcPr>
          <w:p>
            <w:pPr>
              <w:widowControl/>
              <w:numPr>
                <w:ins w:id="9" w:author="Unknown" w:date="2019-08-09T11:08:00Z"/>
              </w:numPr>
              <w:spacing w:line="260" w:lineRule="exac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6个月</w:t>
            </w:r>
          </w:p>
        </w:tc>
      </w:tr>
      <w:tr>
        <w:tblPrEx>
          <w:tblLayout w:type="fixed"/>
          <w:tblCellMar>
            <w:top w:w="0" w:type="dxa"/>
            <w:left w:w="0" w:type="dxa"/>
            <w:bottom w:w="0" w:type="dxa"/>
            <w:right w:w="0" w:type="dxa"/>
          </w:tblCellMar>
        </w:tblPrEx>
        <w:trPr>
          <w:trHeight w:val="484" w:hRule="atLeast"/>
        </w:trPr>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numPr>
                <w:ins w:id="10" w:author="Unknown" w:date="2019-08-09T11:08:00Z"/>
              </w:numPr>
              <w:spacing w:line="280" w:lineRule="exact"/>
              <w:jc w:val="left"/>
              <w:rPr>
                <w:rFonts w:hint="eastAsia" w:ascii="仿宋_GB2312" w:hAnsi="仿宋_GB2312" w:eastAsia="仿宋_GB2312" w:cs="仿宋_GB2312"/>
                <w:b/>
                <w:color w:val="000000"/>
                <w:sz w:val="20"/>
                <w:szCs w:val="20"/>
              </w:rPr>
            </w:pPr>
          </w:p>
        </w:tc>
        <w:tc>
          <w:tcPr>
            <w:tcW w:w="58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0" w:type="dxa"/>
              <w:right w:w="15" w:type="dxa"/>
            </w:tcMar>
            <w:vAlign w:val="center"/>
          </w:tcPr>
          <w:p>
            <w:pPr>
              <w:widowControl/>
              <w:numPr>
                <w:ins w:id="11" w:author="Unknown" w:date="2019-08-09T11:08:00Z"/>
              </w:numPr>
              <w:spacing w:line="280" w:lineRule="exac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2</w:t>
            </w:r>
          </w:p>
        </w:tc>
        <w:tc>
          <w:tcPr>
            <w:tcW w:w="1583"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bottom w:w="0" w:type="dxa"/>
              <w:right w:w="15" w:type="dxa"/>
            </w:tcMar>
            <w:vAlign w:val="center"/>
          </w:tcPr>
          <w:p>
            <w:pPr>
              <w:widowControl/>
              <w:numPr>
                <w:ins w:id="12" w:author="Unknown" w:date="2019-08-09T11:08:00Z"/>
              </w:numPr>
              <w:spacing w:line="280" w:lineRule="exact"/>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b/>
                <w:color w:val="000000"/>
                <w:kern w:val="0"/>
                <w:sz w:val="20"/>
                <w:szCs w:val="20"/>
              </w:rPr>
              <w:t>减少合同约定的设施设备</w:t>
            </w:r>
          </w:p>
        </w:tc>
        <w:tc>
          <w:tcPr>
            <w:tcW w:w="562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0" w:type="dxa"/>
              <w:right w:w="15" w:type="dxa"/>
            </w:tcMar>
            <w:vAlign w:val="center"/>
          </w:tcPr>
          <w:p>
            <w:pPr>
              <w:widowControl/>
              <w:numPr>
                <w:ins w:id="13" w:author="Unknown" w:date="2019-08-09T11:08:00Z"/>
              </w:numPr>
              <w:spacing w:line="280" w:lineRule="exac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减少（转移）合同约定的项目总服务设施设备数量10%以上的</w:t>
            </w:r>
          </w:p>
        </w:tc>
        <w:tc>
          <w:tcPr>
            <w:tcW w:w="13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0" w:type="dxa"/>
              <w:right w:w="15" w:type="dxa"/>
            </w:tcMar>
            <w:vAlign w:val="center"/>
          </w:tcPr>
          <w:p>
            <w:pPr>
              <w:widowControl/>
              <w:numPr>
                <w:ins w:id="14" w:author="Unknown" w:date="2019-08-09T11:08:00Z"/>
              </w:numPr>
              <w:spacing w:line="280" w:lineRule="exac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6个月</w:t>
            </w:r>
          </w:p>
        </w:tc>
      </w:tr>
      <w:tr>
        <w:tblPrEx>
          <w:tblLayout w:type="fixed"/>
          <w:tblCellMar>
            <w:top w:w="0" w:type="dxa"/>
            <w:left w:w="0" w:type="dxa"/>
            <w:bottom w:w="0" w:type="dxa"/>
            <w:right w:w="0" w:type="dxa"/>
          </w:tblCellMar>
        </w:tblPrEx>
        <w:trPr>
          <w:trHeight w:val="310" w:hRule="atLeast"/>
        </w:trPr>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numPr>
                <w:ins w:id="15" w:author="Unknown" w:date="2019-08-09T11:08:00Z"/>
              </w:numPr>
              <w:spacing w:line="280" w:lineRule="exact"/>
              <w:jc w:val="left"/>
              <w:rPr>
                <w:rFonts w:hint="eastAsia" w:ascii="仿宋_GB2312" w:hAnsi="仿宋_GB2312" w:eastAsia="仿宋_GB2312" w:cs="仿宋_GB2312"/>
                <w:b/>
                <w:color w:val="000000"/>
                <w:sz w:val="20"/>
                <w:szCs w:val="20"/>
              </w:rPr>
            </w:pPr>
          </w:p>
        </w:tc>
        <w:tc>
          <w:tcPr>
            <w:tcW w:w="58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0" w:type="dxa"/>
              <w:right w:w="15" w:type="dxa"/>
            </w:tcMar>
            <w:vAlign w:val="center"/>
          </w:tcPr>
          <w:p>
            <w:pPr>
              <w:widowControl/>
              <w:numPr>
                <w:ins w:id="16" w:author="Unknown" w:date="2019-08-09T11:08:00Z"/>
              </w:numPr>
              <w:spacing w:line="280" w:lineRule="exac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3</w:t>
            </w:r>
          </w:p>
        </w:tc>
        <w:tc>
          <w:tcPr>
            <w:tcW w:w="1583"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bottom w:w="0" w:type="dxa"/>
              <w:right w:w="15" w:type="dxa"/>
            </w:tcMar>
            <w:vAlign w:val="center"/>
          </w:tcPr>
          <w:p>
            <w:pPr>
              <w:widowControl/>
              <w:numPr>
                <w:ins w:id="17" w:author="Unknown" w:date="2019-08-09T11:08:00Z"/>
              </w:numPr>
              <w:spacing w:line="280" w:lineRule="exact"/>
              <w:jc w:val="center"/>
              <w:textAlignment w:val="center"/>
              <w:rPr>
                <w:rFonts w:hint="eastAsia" w:ascii="仿宋_GB2312" w:hAnsi="仿宋_GB2312" w:eastAsia="仿宋_GB2312" w:cs="仿宋_GB2312"/>
                <w:b/>
                <w:color w:val="000000"/>
                <w:kern w:val="0"/>
                <w:sz w:val="20"/>
                <w:szCs w:val="20"/>
              </w:rPr>
            </w:pPr>
            <w:r>
              <w:rPr>
                <w:rFonts w:hint="eastAsia" w:ascii="仿宋_GB2312" w:hAnsi="仿宋_GB2312" w:eastAsia="仿宋_GB2312" w:cs="仿宋_GB2312"/>
                <w:b/>
                <w:color w:val="000000"/>
                <w:kern w:val="0"/>
                <w:sz w:val="20"/>
                <w:szCs w:val="20"/>
              </w:rPr>
              <w:t>履约评价</w:t>
            </w:r>
          </w:p>
        </w:tc>
        <w:tc>
          <w:tcPr>
            <w:tcW w:w="562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0" w:type="dxa"/>
              <w:right w:w="15" w:type="dxa"/>
            </w:tcMar>
            <w:vAlign w:val="center"/>
          </w:tcPr>
          <w:p>
            <w:pPr>
              <w:widowControl/>
              <w:numPr>
                <w:ins w:id="18" w:author="Unknown" w:date="2019-08-09T11:08:00Z"/>
              </w:numPr>
              <w:spacing w:line="280" w:lineRule="exac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年度合同履约评价中被业主单位评为不达标的</w:t>
            </w:r>
          </w:p>
        </w:tc>
        <w:tc>
          <w:tcPr>
            <w:tcW w:w="13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0" w:type="dxa"/>
              <w:right w:w="15" w:type="dxa"/>
            </w:tcMar>
            <w:vAlign w:val="center"/>
          </w:tcPr>
          <w:p>
            <w:pPr>
              <w:widowControl/>
              <w:numPr>
                <w:ins w:id="19" w:author="Unknown" w:date="2019-08-09T11:08:00Z"/>
              </w:numPr>
              <w:spacing w:line="280" w:lineRule="exac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6个月</w:t>
            </w:r>
          </w:p>
        </w:tc>
      </w:tr>
      <w:tr>
        <w:tblPrEx>
          <w:tblLayout w:type="fixed"/>
          <w:tblCellMar>
            <w:top w:w="0" w:type="dxa"/>
            <w:left w:w="0" w:type="dxa"/>
            <w:bottom w:w="0" w:type="dxa"/>
            <w:right w:w="0" w:type="dxa"/>
          </w:tblCellMar>
        </w:tblPrEx>
        <w:trPr>
          <w:trHeight w:val="305" w:hRule="atLeast"/>
        </w:trPr>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numPr>
                <w:ins w:id="20" w:author="Unknown" w:date="2019-08-09T11:08:00Z"/>
              </w:numPr>
              <w:spacing w:line="280" w:lineRule="exact"/>
              <w:jc w:val="left"/>
              <w:rPr>
                <w:rFonts w:hint="eastAsia" w:ascii="仿宋_GB2312" w:hAnsi="仿宋_GB2312" w:eastAsia="仿宋_GB2312" w:cs="仿宋_GB2312"/>
                <w:b/>
                <w:color w:val="000000"/>
                <w:sz w:val="20"/>
                <w:szCs w:val="20"/>
              </w:rPr>
            </w:pPr>
          </w:p>
        </w:tc>
        <w:tc>
          <w:tcPr>
            <w:tcW w:w="58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0" w:type="dxa"/>
              <w:right w:w="15" w:type="dxa"/>
            </w:tcMar>
            <w:vAlign w:val="center"/>
          </w:tcPr>
          <w:p>
            <w:pPr>
              <w:widowControl/>
              <w:numPr>
                <w:ins w:id="21" w:author="Unknown" w:date="2019-08-09T11:08:00Z"/>
              </w:numPr>
              <w:spacing w:line="280" w:lineRule="exac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4</w:t>
            </w:r>
          </w:p>
        </w:tc>
        <w:tc>
          <w:tcPr>
            <w:tcW w:w="1583"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bottom w:w="0" w:type="dxa"/>
              <w:right w:w="15" w:type="dxa"/>
            </w:tcMar>
            <w:vAlign w:val="center"/>
          </w:tcPr>
          <w:p>
            <w:pPr>
              <w:widowControl/>
              <w:numPr>
                <w:ins w:id="22" w:author="Unknown" w:date="2019-08-09T11:08:00Z"/>
              </w:numPr>
              <w:spacing w:line="280" w:lineRule="exact"/>
              <w:jc w:val="center"/>
              <w:textAlignment w:val="center"/>
              <w:rPr>
                <w:rFonts w:hint="eastAsia" w:ascii="仿宋_GB2312" w:hAnsi="仿宋_GB2312" w:eastAsia="仿宋_GB2312" w:cs="仿宋_GB2312"/>
                <w:b/>
                <w:color w:val="000000"/>
                <w:kern w:val="0"/>
                <w:sz w:val="20"/>
                <w:szCs w:val="20"/>
              </w:rPr>
            </w:pPr>
            <w:r>
              <w:rPr>
                <w:rFonts w:hint="eastAsia" w:ascii="仿宋_GB2312" w:hAnsi="仿宋_GB2312" w:eastAsia="仿宋_GB2312" w:cs="仿宋_GB2312"/>
                <w:b/>
                <w:color w:val="000000"/>
                <w:kern w:val="0"/>
                <w:sz w:val="20"/>
                <w:szCs w:val="20"/>
              </w:rPr>
              <w:t>项目拆分</w:t>
            </w:r>
          </w:p>
        </w:tc>
        <w:tc>
          <w:tcPr>
            <w:tcW w:w="562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0" w:type="dxa"/>
              <w:right w:w="15" w:type="dxa"/>
            </w:tcMar>
            <w:vAlign w:val="center"/>
          </w:tcPr>
          <w:p>
            <w:pPr>
              <w:widowControl/>
              <w:numPr>
                <w:ins w:id="23" w:author="Unknown" w:date="2019-08-09T11:08:00Z"/>
              </w:numPr>
              <w:spacing w:line="280" w:lineRule="exac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不经同意擅自将项目拆分或转包的</w:t>
            </w:r>
          </w:p>
        </w:tc>
        <w:tc>
          <w:tcPr>
            <w:tcW w:w="13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0" w:type="dxa"/>
              <w:right w:w="15" w:type="dxa"/>
            </w:tcMar>
            <w:vAlign w:val="center"/>
          </w:tcPr>
          <w:p>
            <w:pPr>
              <w:widowControl/>
              <w:numPr>
                <w:ins w:id="24" w:author="Unknown" w:date="2019-08-09T11:08:00Z"/>
              </w:numPr>
              <w:spacing w:line="280" w:lineRule="exac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6个月</w:t>
            </w:r>
          </w:p>
        </w:tc>
      </w:tr>
      <w:tr>
        <w:tblPrEx>
          <w:tblLayout w:type="fixed"/>
          <w:tblCellMar>
            <w:top w:w="0" w:type="dxa"/>
            <w:left w:w="0" w:type="dxa"/>
            <w:bottom w:w="0" w:type="dxa"/>
            <w:right w:w="0" w:type="dxa"/>
          </w:tblCellMar>
        </w:tblPrEx>
        <w:trPr>
          <w:trHeight w:val="731" w:hRule="atLeast"/>
        </w:trPr>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numPr>
                <w:ins w:id="25" w:author="Unknown" w:date="2019-08-09T11:08:00Z"/>
              </w:numPr>
              <w:spacing w:line="280" w:lineRule="exact"/>
              <w:jc w:val="left"/>
              <w:rPr>
                <w:rFonts w:hint="eastAsia" w:ascii="仿宋_GB2312" w:hAnsi="仿宋_GB2312" w:eastAsia="仿宋_GB2312" w:cs="仿宋_GB2312"/>
                <w:b/>
                <w:color w:val="000000"/>
                <w:sz w:val="20"/>
                <w:szCs w:val="20"/>
              </w:rPr>
            </w:pPr>
          </w:p>
        </w:tc>
        <w:tc>
          <w:tcPr>
            <w:tcW w:w="58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0" w:type="dxa"/>
              <w:right w:w="15" w:type="dxa"/>
            </w:tcMar>
            <w:vAlign w:val="center"/>
          </w:tcPr>
          <w:p>
            <w:pPr>
              <w:widowControl/>
              <w:numPr>
                <w:ins w:id="26" w:author="Unknown" w:date="2019-08-09T11:08:00Z"/>
              </w:numPr>
              <w:spacing w:line="280" w:lineRule="exac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5</w:t>
            </w:r>
          </w:p>
        </w:tc>
        <w:tc>
          <w:tcPr>
            <w:tcW w:w="1583"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bottom w:w="0" w:type="dxa"/>
              <w:right w:w="15" w:type="dxa"/>
            </w:tcMar>
            <w:vAlign w:val="center"/>
          </w:tcPr>
          <w:p>
            <w:pPr>
              <w:widowControl/>
              <w:numPr>
                <w:ins w:id="27" w:author="Unknown" w:date="2019-08-09T11:08:00Z"/>
              </w:numPr>
              <w:spacing w:line="280" w:lineRule="exact"/>
              <w:jc w:val="center"/>
              <w:textAlignment w:val="center"/>
              <w:rPr>
                <w:rFonts w:hint="eastAsia" w:ascii="仿宋_GB2312" w:hAnsi="仿宋_GB2312" w:eastAsia="仿宋_GB2312" w:cs="仿宋_GB2312"/>
                <w:b/>
                <w:color w:val="000000"/>
                <w:kern w:val="0"/>
                <w:sz w:val="20"/>
                <w:szCs w:val="20"/>
              </w:rPr>
            </w:pPr>
            <w:r>
              <w:rPr>
                <w:rFonts w:hint="eastAsia" w:ascii="仿宋_GB2312" w:hAnsi="仿宋_GB2312" w:eastAsia="仿宋_GB2312" w:cs="仿宋_GB2312"/>
                <w:b/>
                <w:color w:val="000000"/>
                <w:kern w:val="0"/>
                <w:sz w:val="20"/>
                <w:szCs w:val="20"/>
              </w:rPr>
              <w:t>不按投标时做出的承诺履约</w:t>
            </w:r>
          </w:p>
        </w:tc>
        <w:tc>
          <w:tcPr>
            <w:tcW w:w="562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0" w:type="dxa"/>
              <w:right w:w="15" w:type="dxa"/>
            </w:tcMar>
            <w:vAlign w:val="center"/>
          </w:tcPr>
          <w:p>
            <w:pPr>
              <w:widowControl/>
              <w:numPr>
                <w:ins w:id="28" w:author="Unknown" w:date="2019-08-09T11:08:00Z"/>
              </w:numPr>
              <w:spacing w:line="280" w:lineRule="exac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未对投标时的承诺履约的，如投入项目环卫工人工资收入水平的承诺、环卫工人社保福利保障的承诺、培训承诺、环卫工人住房保障的承诺、合同交接过渡期的承诺、作业方案等</w:t>
            </w:r>
          </w:p>
        </w:tc>
        <w:tc>
          <w:tcPr>
            <w:tcW w:w="13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0" w:type="dxa"/>
              <w:right w:w="15" w:type="dxa"/>
            </w:tcMar>
            <w:vAlign w:val="center"/>
          </w:tcPr>
          <w:p>
            <w:pPr>
              <w:numPr>
                <w:ins w:id="29" w:author="Unknown" w:date="2019-08-09T11:08:00Z"/>
              </w:numPr>
              <w:spacing w:line="28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6个月</w:t>
            </w:r>
          </w:p>
        </w:tc>
      </w:tr>
      <w:tr>
        <w:tblPrEx>
          <w:tblLayout w:type="fixed"/>
          <w:tblCellMar>
            <w:top w:w="0" w:type="dxa"/>
            <w:left w:w="0" w:type="dxa"/>
            <w:bottom w:w="0" w:type="dxa"/>
            <w:right w:w="0" w:type="dxa"/>
          </w:tblCellMar>
        </w:tblPrEx>
        <w:trPr>
          <w:trHeight w:val="317" w:hRule="atLeast"/>
        </w:trPr>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numPr>
                <w:ins w:id="30" w:author="Unknown" w:date="2019-08-09T11:08:00Z"/>
              </w:numPr>
              <w:spacing w:line="280" w:lineRule="exact"/>
              <w:jc w:val="left"/>
              <w:rPr>
                <w:rFonts w:hint="eastAsia" w:ascii="仿宋_GB2312" w:hAnsi="仿宋_GB2312" w:eastAsia="仿宋_GB2312" w:cs="仿宋_GB2312"/>
                <w:b/>
                <w:color w:val="000000"/>
                <w:sz w:val="20"/>
                <w:szCs w:val="20"/>
              </w:rPr>
            </w:pPr>
          </w:p>
        </w:tc>
        <w:tc>
          <w:tcPr>
            <w:tcW w:w="58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0" w:type="dxa"/>
              <w:right w:w="15" w:type="dxa"/>
            </w:tcMar>
            <w:vAlign w:val="center"/>
          </w:tcPr>
          <w:p>
            <w:pPr>
              <w:numPr>
                <w:ins w:id="31" w:author="Unknown" w:date="2019-08-09T11:08:00Z"/>
              </w:numPr>
              <w:spacing w:line="28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6</w:t>
            </w:r>
          </w:p>
        </w:tc>
        <w:tc>
          <w:tcPr>
            <w:tcW w:w="1583"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bottom w:w="0" w:type="dxa"/>
              <w:right w:w="15" w:type="dxa"/>
            </w:tcMar>
            <w:vAlign w:val="center"/>
          </w:tcPr>
          <w:p>
            <w:pPr>
              <w:widowControl/>
              <w:numPr>
                <w:ins w:id="32" w:author="Unknown" w:date="2019-08-09T11:08:00Z"/>
              </w:numPr>
              <w:spacing w:line="280" w:lineRule="exact"/>
              <w:jc w:val="center"/>
              <w:textAlignment w:val="center"/>
              <w:rPr>
                <w:rFonts w:hint="eastAsia" w:ascii="仿宋_GB2312" w:hAnsi="仿宋_GB2312" w:eastAsia="仿宋_GB2312" w:cs="仿宋_GB2312"/>
                <w:b/>
                <w:color w:val="000000"/>
                <w:kern w:val="0"/>
                <w:sz w:val="20"/>
                <w:szCs w:val="20"/>
              </w:rPr>
            </w:pPr>
            <w:r>
              <w:rPr>
                <w:rFonts w:hint="eastAsia" w:ascii="仿宋_GB2312" w:hAnsi="仿宋_GB2312" w:eastAsia="仿宋_GB2312" w:cs="仿宋_GB2312"/>
                <w:b/>
                <w:color w:val="000000"/>
                <w:kern w:val="0"/>
                <w:sz w:val="20"/>
                <w:szCs w:val="20"/>
              </w:rPr>
              <w:t>未提供设备</w:t>
            </w:r>
          </w:p>
        </w:tc>
        <w:tc>
          <w:tcPr>
            <w:tcW w:w="562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0" w:type="dxa"/>
              <w:right w:w="15" w:type="dxa"/>
            </w:tcMar>
            <w:vAlign w:val="center"/>
          </w:tcPr>
          <w:p>
            <w:pPr>
              <w:widowControl/>
              <w:numPr>
                <w:ins w:id="33" w:author="Unknown" w:date="2019-08-09T11:08:00Z"/>
              </w:numPr>
              <w:spacing w:line="280" w:lineRule="exact"/>
              <w:jc w:val="center"/>
              <w:textAlignment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未按照合同约定提供低噪密闭的高性能垃圾压缩设备的</w:t>
            </w:r>
          </w:p>
        </w:tc>
        <w:tc>
          <w:tcPr>
            <w:tcW w:w="13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0" w:type="dxa"/>
              <w:right w:w="15" w:type="dxa"/>
            </w:tcMar>
            <w:vAlign w:val="center"/>
          </w:tcPr>
          <w:p>
            <w:pPr>
              <w:widowControl/>
              <w:numPr>
                <w:ins w:id="34" w:author="Unknown" w:date="2019-08-09T11:08:00Z"/>
              </w:numPr>
              <w:spacing w:line="280" w:lineRule="exact"/>
              <w:jc w:val="center"/>
              <w:textAlignment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6个月</w:t>
            </w:r>
          </w:p>
        </w:tc>
      </w:tr>
      <w:tr>
        <w:tblPrEx>
          <w:tblLayout w:type="fixed"/>
          <w:tblCellMar>
            <w:top w:w="0" w:type="dxa"/>
            <w:left w:w="0" w:type="dxa"/>
            <w:bottom w:w="0" w:type="dxa"/>
            <w:right w:w="0" w:type="dxa"/>
          </w:tblCellMar>
        </w:tblPrEx>
        <w:trPr>
          <w:trHeight w:val="346" w:hRule="atLeast"/>
        </w:trPr>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numPr>
                <w:ins w:id="35" w:author="Unknown" w:date="2019-08-09T11:08:00Z"/>
              </w:numPr>
              <w:spacing w:line="280" w:lineRule="exact"/>
              <w:jc w:val="left"/>
              <w:rPr>
                <w:rFonts w:hint="eastAsia" w:ascii="仿宋_GB2312" w:hAnsi="仿宋_GB2312" w:eastAsia="仿宋_GB2312" w:cs="仿宋_GB2312"/>
                <w:b/>
                <w:color w:val="000000"/>
                <w:sz w:val="20"/>
                <w:szCs w:val="20"/>
              </w:rPr>
            </w:pPr>
          </w:p>
        </w:tc>
        <w:tc>
          <w:tcPr>
            <w:tcW w:w="58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0" w:type="dxa"/>
              <w:right w:w="15" w:type="dxa"/>
            </w:tcMar>
            <w:vAlign w:val="center"/>
          </w:tcPr>
          <w:p>
            <w:pPr>
              <w:widowControl/>
              <w:numPr>
                <w:ins w:id="36" w:author="Unknown" w:date="2019-08-09T11:08:00Z"/>
              </w:numPr>
              <w:spacing w:line="280" w:lineRule="exac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7</w:t>
            </w:r>
          </w:p>
        </w:tc>
        <w:tc>
          <w:tcPr>
            <w:tcW w:w="1583"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bottom w:w="0" w:type="dxa"/>
              <w:right w:w="15" w:type="dxa"/>
            </w:tcMar>
            <w:vAlign w:val="center"/>
          </w:tcPr>
          <w:p>
            <w:pPr>
              <w:widowControl/>
              <w:numPr>
                <w:ins w:id="37" w:author="Unknown" w:date="2019-08-09T11:08:00Z"/>
              </w:numPr>
              <w:spacing w:line="280" w:lineRule="exact"/>
              <w:jc w:val="center"/>
              <w:textAlignment w:val="center"/>
              <w:rPr>
                <w:rFonts w:hint="eastAsia" w:ascii="仿宋_GB2312" w:hAnsi="仿宋_GB2312" w:eastAsia="仿宋_GB2312" w:cs="仿宋_GB2312"/>
                <w:b/>
                <w:color w:val="000000"/>
                <w:kern w:val="0"/>
                <w:sz w:val="20"/>
                <w:szCs w:val="20"/>
              </w:rPr>
            </w:pPr>
            <w:r>
              <w:rPr>
                <w:rFonts w:hint="eastAsia" w:ascii="仿宋_GB2312" w:hAnsi="仿宋_GB2312" w:eastAsia="仿宋_GB2312" w:cs="仿宋_GB2312"/>
                <w:b/>
                <w:color w:val="000000"/>
                <w:kern w:val="0"/>
                <w:sz w:val="20"/>
                <w:szCs w:val="20"/>
              </w:rPr>
              <w:t>不配合监管</w:t>
            </w:r>
          </w:p>
        </w:tc>
        <w:tc>
          <w:tcPr>
            <w:tcW w:w="562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0" w:type="dxa"/>
              <w:right w:w="15" w:type="dxa"/>
            </w:tcMar>
            <w:vAlign w:val="center"/>
          </w:tcPr>
          <w:p>
            <w:pPr>
              <w:widowControl/>
              <w:numPr>
                <w:ins w:id="38" w:author="Unknown" w:date="2019-08-09T11:08:00Z"/>
              </w:numPr>
              <w:spacing w:line="280" w:lineRule="exac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无正当理由不配合监管部门约谈或调查的</w:t>
            </w:r>
          </w:p>
        </w:tc>
        <w:tc>
          <w:tcPr>
            <w:tcW w:w="13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0" w:type="dxa"/>
              <w:right w:w="15" w:type="dxa"/>
            </w:tcMar>
            <w:vAlign w:val="center"/>
          </w:tcPr>
          <w:p>
            <w:pPr>
              <w:widowControl/>
              <w:numPr>
                <w:ins w:id="39" w:author="Unknown" w:date="2019-08-09T11:08:00Z"/>
              </w:numPr>
              <w:spacing w:line="280" w:lineRule="exac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6个月</w:t>
            </w:r>
          </w:p>
        </w:tc>
      </w:tr>
      <w:tr>
        <w:tblPrEx>
          <w:tblLayout w:type="fixed"/>
          <w:tblCellMar>
            <w:top w:w="0" w:type="dxa"/>
            <w:left w:w="0" w:type="dxa"/>
            <w:bottom w:w="0" w:type="dxa"/>
            <w:right w:w="0" w:type="dxa"/>
          </w:tblCellMar>
        </w:tblPrEx>
        <w:trPr>
          <w:trHeight w:val="482" w:hRule="atLeast"/>
        </w:trPr>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numPr>
                <w:ins w:id="40" w:author="Unknown" w:date="2019-08-09T11:08:00Z"/>
              </w:numPr>
              <w:spacing w:line="280" w:lineRule="exact"/>
              <w:jc w:val="left"/>
              <w:rPr>
                <w:rFonts w:hint="eastAsia" w:ascii="仿宋_GB2312" w:hAnsi="仿宋_GB2312" w:eastAsia="仿宋_GB2312" w:cs="仿宋_GB2312"/>
                <w:b/>
                <w:color w:val="000000"/>
                <w:sz w:val="20"/>
                <w:szCs w:val="20"/>
              </w:rPr>
            </w:pPr>
          </w:p>
        </w:tc>
        <w:tc>
          <w:tcPr>
            <w:tcW w:w="58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0" w:type="dxa"/>
              <w:right w:w="15" w:type="dxa"/>
            </w:tcMar>
            <w:vAlign w:val="center"/>
          </w:tcPr>
          <w:p>
            <w:pPr>
              <w:widowControl/>
              <w:numPr>
                <w:ins w:id="41" w:author="Unknown" w:date="2019-08-09T11:08:00Z"/>
              </w:numPr>
              <w:spacing w:line="280" w:lineRule="exac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8</w:t>
            </w:r>
          </w:p>
        </w:tc>
        <w:tc>
          <w:tcPr>
            <w:tcW w:w="1583" w:type="dxa"/>
            <w:vMerge w:val="restar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bottom w:w="0" w:type="dxa"/>
              <w:right w:w="15" w:type="dxa"/>
            </w:tcMar>
            <w:vAlign w:val="center"/>
          </w:tcPr>
          <w:p>
            <w:pPr>
              <w:widowControl/>
              <w:numPr>
                <w:ins w:id="42" w:author="Unknown" w:date="2019-08-09T11:08:00Z"/>
              </w:numPr>
              <w:spacing w:line="280" w:lineRule="exact"/>
              <w:jc w:val="center"/>
              <w:textAlignment w:val="center"/>
              <w:rPr>
                <w:rFonts w:hint="eastAsia" w:ascii="仿宋_GB2312" w:hAnsi="仿宋_GB2312" w:eastAsia="仿宋_GB2312" w:cs="仿宋_GB2312"/>
                <w:b/>
                <w:color w:val="000000"/>
                <w:kern w:val="0"/>
                <w:sz w:val="20"/>
                <w:szCs w:val="20"/>
              </w:rPr>
            </w:pPr>
            <w:r>
              <w:rPr>
                <w:rFonts w:hint="eastAsia" w:ascii="仿宋_GB2312" w:hAnsi="仿宋_GB2312" w:eastAsia="仿宋_GB2312" w:cs="仿宋_GB2312"/>
                <w:b/>
                <w:color w:val="000000"/>
                <w:kern w:val="0"/>
                <w:sz w:val="20"/>
                <w:szCs w:val="20"/>
              </w:rPr>
              <w:t>违法运输垃圾</w:t>
            </w:r>
          </w:p>
        </w:tc>
        <w:tc>
          <w:tcPr>
            <w:tcW w:w="562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0" w:type="dxa"/>
              <w:right w:w="15" w:type="dxa"/>
            </w:tcMar>
            <w:vAlign w:val="center"/>
          </w:tcPr>
          <w:p>
            <w:pPr>
              <w:widowControl/>
              <w:numPr>
                <w:ins w:id="43" w:author="Unknown" w:date="2019-08-09T11:08:00Z"/>
              </w:numPr>
              <w:spacing w:line="280" w:lineRule="exac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不按合同约定的路线及主管部门调配安排运输生活垃圾至市内指定处理场所，经城管或环保等部门查证属实的</w:t>
            </w:r>
          </w:p>
        </w:tc>
        <w:tc>
          <w:tcPr>
            <w:tcW w:w="13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0" w:type="dxa"/>
              <w:right w:w="15" w:type="dxa"/>
            </w:tcMar>
            <w:vAlign w:val="center"/>
          </w:tcPr>
          <w:p>
            <w:pPr>
              <w:widowControl/>
              <w:numPr>
                <w:ins w:id="44" w:author="Unknown" w:date="2019-08-09T11:08:00Z"/>
              </w:numPr>
              <w:spacing w:line="280" w:lineRule="exac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6个月</w:t>
            </w:r>
          </w:p>
        </w:tc>
      </w:tr>
      <w:tr>
        <w:tblPrEx>
          <w:tblLayout w:type="fixed"/>
          <w:tblCellMar>
            <w:top w:w="0" w:type="dxa"/>
            <w:left w:w="0" w:type="dxa"/>
            <w:bottom w:w="0" w:type="dxa"/>
            <w:right w:w="0" w:type="dxa"/>
          </w:tblCellMar>
        </w:tblPrEx>
        <w:trPr>
          <w:trHeight w:val="320" w:hRule="atLeast"/>
        </w:trPr>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numPr>
                <w:ins w:id="45" w:author="Unknown" w:date="2019-08-09T11:08:00Z"/>
              </w:numPr>
              <w:spacing w:line="280" w:lineRule="exact"/>
              <w:jc w:val="left"/>
              <w:rPr>
                <w:rFonts w:hint="eastAsia" w:ascii="仿宋_GB2312" w:hAnsi="仿宋_GB2312" w:eastAsia="仿宋_GB2312" w:cs="仿宋_GB2312"/>
                <w:b/>
                <w:color w:val="000000"/>
                <w:sz w:val="20"/>
                <w:szCs w:val="20"/>
              </w:rPr>
            </w:pPr>
          </w:p>
        </w:tc>
        <w:tc>
          <w:tcPr>
            <w:tcW w:w="58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0" w:type="dxa"/>
              <w:right w:w="15" w:type="dxa"/>
            </w:tcMar>
            <w:vAlign w:val="center"/>
          </w:tcPr>
          <w:p>
            <w:pPr>
              <w:widowControl/>
              <w:numPr>
                <w:ins w:id="46" w:author="Unknown" w:date="2019-08-09T11:08:00Z"/>
              </w:numPr>
              <w:spacing w:line="280" w:lineRule="exac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9</w:t>
            </w:r>
          </w:p>
        </w:tc>
        <w:tc>
          <w:tcPr>
            <w:tcW w:w="1583"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numPr>
                <w:ins w:id="47" w:author="Unknown" w:date="2019-08-09T11:08:00Z"/>
              </w:numPr>
              <w:spacing w:line="280" w:lineRule="exact"/>
              <w:jc w:val="left"/>
              <w:rPr>
                <w:rFonts w:hint="eastAsia" w:ascii="仿宋_GB2312" w:hAnsi="仿宋_GB2312" w:eastAsia="仿宋_GB2312" w:cs="仿宋_GB2312"/>
                <w:b/>
                <w:color w:val="000000"/>
                <w:kern w:val="0"/>
                <w:sz w:val="20"/>
                <w:szCs w:val="20"/>
              </w:rPr>
            </w:pPr>
          </w:p>
        </w:tc>
        <w:tc>
          <w:tcPr>
            <w:tcW w:w="562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0" w:type="dxa"/>
              <w:right w:w="15" w:type="dxa"/>
            </w:tcMar>
            <w:vAlign w:val="center"/>
          </w:tcPr>
          <w:p>
            <w:pPr>
              <w:widowControl/>
              <w:numPr>
                <w:ins w:id="48" w:author="Unknown" w:date="2019-08-09T11:08:00Z"/>
              </w:numPr>
              <w:spacing w:line="280" w:lineRule="exac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非法运输生活垃圾至市外倾倒的</w:t>
            </w:r>
          </w:p>
        </w:tc>
        <w:tc>
          <w:tcPr>
            <w:tcW w:w="13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0" w:type="dxa"/>
              <w:right w:w="15" w:type="dxa"/>
            </w:tcMar>
            <w:vAlign w:val="center"/>
          </w:tcPr>
          <w:p>
            <w:pPr>
              <w:widowControl/>
              <w:numPr>
                <w:ins w:id="49" w:author="Unknown" w:date="2019-08-09T11:08:00Z"/>
              </w:numPr>
              <w:spacing w:line="280" w:lineRule="exac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12个月</w:t>
            </w:r>
          </w:p>
        </w:tc>
      </w:tr>
      <w:tr>
        <w:tblPrEx>
          <w:tblLayout w:type="fixed"/>
          <w:tblCellMar>
            <w:top w:w="0" w:type="dxa"/>
            <w:left w:w="0" w:type="dxa"/>
            <w:bottom w:w="0" w:type="dxa"/>
            <w:right w:w="0" w:type="dxa"/>
          </w:tblCellMar>
        </w:tblPrEx>
        <w:trPr>
          <w:trHeight w:val="90" w:hRule="atLeast"/>
        </w:trPr>
        <w:tc>
          <w:tcPr>
            <w:tcW w:w="945"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0" w:type="dxa"/>
              <w:right w:w="15" w:type="dxa"/>
            </w:tcMar>
            <w:vAlign w:val="center"/>
          </w:tcPr>
          <w:p>
            <w:pPr>
              <w:widowControl/>
              <w:numPr>
                <w:ins w:id="50" w:author="Unknown" w:date="2019-08-09T11:08:00Z"/>
              </w:numPr>
              <w:spacing w:line="280" w:lineRule="exact"/>
              <w:jc w:val="center"/>
              <w:textAlignment w:val="center"/>
              <w:rPr>
                <w:rFonts w:hint="eastAsia" w:ascii="仿宋_GB2312" w:hAnsi="仿宋_GB2312" w:eastAsia="仿宋_GB2312" w:cs="仿宋_GB2312"/>
                <w:b/>
                <w:color w:val="000000"/>
                <w:sz w:val="20"/>
                <w:szCs w:val="20"/>
              </w:rPr>
            </w:pPr>
            <w:r>
              <w:rPr>
                <w:rFonts w:hint="eastAsia" w:ascii="仿宋_GB2312" w:hAnsi="仿宋_GB2312" w:eastAsia="仿宋_GB2312" w:cs="仿宋_GB2312"/>
                <w:b/>
                <w:color w:val="000000"/>
                <w:kern w:val="0"/>
                <w:sz w:val="20"/>
                <w:szCs w:val="20"/>
              </w:rPr>
              <w:t>环卫安全</w:t>
            </w:r>
          </w:p>
        </w:tc>
        <w:tc>
          <w:tcPr>
            <w:tcW w:w="58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0" w:type="dxa"/>
              <w:right w:w="15" w:type="dxa"/>
            </w:tcMar>
            <w:vAlign w:val="center"/>
          </w:tcPr>
          <w:p>
            <w:pPr>
              <w:widowControl/>
              <w:numPr>
                <w:ins w:id="51" w:author="Unknown" w:date="2019-08-09T11:08:00Z"/>
              </w:numPr>
              <w:spacing w:line="280" w:lineRule="exac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10</w:t>
            </w:r>
          </w:p>
        </w:tc>
        <w:tc>
          <w:tcPr>
            <w:tcW w:w="1583" w:type="dxa"/>
            <w:tcBorders>
              <w:top w:val="single" w:color="000000" w:sz="4" w:space="0"/>
              <w:left w:val="single" w:color="000000" w:sz="4" w:space="0"/>
              <w:bottom w:val="nil"/>
              <w:right w:val="single" w:color="000000" w:sz="4" w:space="0"/>
            </w:tcBorders>
            <w:shd w:val="clear" w:color="auto" w:fill="auto"/>
            <w:noWrap w:val="0"/>
            <w:tcMar>
              <w:top w:w="15" w:type="dxa"/>
              <w:left w:w="15" w:type="dxa"/>
              <w:bottom w:w="0" w:type="dxa"/>
              <w:right w:w="15" w:type="dxa"/>
            </w:tcMar>
            <w:vAlign w:val="center"/>
          </w:tcPr>
          <w:p>
            <w:pPr>
              <w:widowControl/>
              <w:numPr>
                <w:ins w:id="52" w:author="Unknown" w:date="2019-08-09T11:08:00Z"/>
              </w:numPr>
              <w:spacing w:line="280" w:lineRule="exact"/>
              <w:jc w:val="center"/>
              <w:textAlignment w:val="center"/>
              <w:rPr>
                <w:rFonts w:hint="eastAsia" w:ascii="仿宋_GB2312" w:hAnsi="仿宋_GB2312" w:eastAsia="仿宋_GB2312" w:cs="仿宋_GB2312"/>
                <w:b/>
                <w:color w:val="000000"/>
                <w:kern w:val="0"/>
                <w:sz w:val="20"/>
                <w:szCs w:val="20"/>
              </w:rPr>
            </w:pPr>
            <w:r>
              <w:rPr>
                <w:rFonts w:hint="eastAsia" w:ascii="仿宋_GB2312" w:hAnsi="仿宋_GB2312" w:eastAsia="仿宋_GB2312" w:cs="仿宋_GB2312"/>
                <w:b/>
                <w:color w:val="000000"/>
                <w:kern w:val="0"/>
                <w:sz w:val="20"/>
                <w:szCs w:val="20"/>
              </w:rPr>
              <w:t>不按要求报告环卫安全事故</w:t>
            </w:r>
          </w:p>
        </w:tc>
        <w:tc>
          <w:tcPr>
            <w:tcW w:w="562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0" w:type="dxa"/>
              <w:right w:w="15" w:type="dxa"/>
            </w:tcMar>
            <w:vAlign w:val="center"/>
          </w:tcPr>
          <w:p>
            <w:pPr>
              <w:widowControl/>
              <w:numPr>
                <w:ins w:id="53" w:author="Unknown" w:date="2019-08-09T11:08:00Z"/>
              </w:numPr>
              <w:spacing w:line="280" w:lineRule="exac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造成人员伤亡的环卫安全事故（含交通事故及生产安全事故等）隐瞒不报、谎报的</w:t>
            </w:r>
          </w:p>
        </w:tc>
        <w:tc>
          <w:tcPr>
            <w:tcW w:w="13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0" w:type="dxa"/>
              <w:right w:w="15" w:type="dxa"/>
            </w:tcMar>
            <w:vAlign w:val="center"/>
          </w:tcPr>
          <w:p>
            <w:pPr>
              <w:widowControl/>
              <w:numPr>
                <w:ins w:id="54" w:author="Unknown" w:date="2019-08-09T11:08:00Z"/>
              </w:numPr>
              <w:spacing w:line="280" w:lineRule="exac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6个月</w:t>
            </w:r>
          </w:p>
        </w:tc>
      </w:tr>
      <w:tr>
        <w:tblPrEx>
          <w:tblLayout w:type="fixed"/>
          <w:tblCellMar>
            <w:top w:w="0" w:type="dxa"/>
            <w:left w:w="0" w:type="dxa"/>
            <w:bottom w:w="0" w:type="dxa"/>
            <w:right w:w="0" w:type="dxa"/>
          </w:tblCellMar>
        </w:tblPrEx>
        <w:trPr>
          <w:trHeight w:val="479" w:hRule="atLeast"/>
        </w:trPr>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numPr>
                <w:ins w:id="55" w:author="Unknown" w:date="2019-08-09T11:08:00Z"/>
              </w:numPr>
              <w:spacing w:line="280" w:lineRule="exact"/>
              <w:jc w:val="left"/>
              <w:rPr>
                <w:rFonts w:hint="eastAsia" w:ascii="仿宋_GB2312" w:hAnsi="仿宋_GB2312" w:eastAsia="仿宋_GB2312" w:cs="仿宋_GB2312"/>
                <w:b/>
                <w:color w:val="000000"/>
                <w:sz w:val="20"/>
                <w:szCs w:val="20"/>
              </w:rPr>
            </w:pPr>
          </w:p>
        </w:tc>
        <w:tc>
          <w:tcPr>
            <w:tcW w:w="58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0" w:type="dxa"/>
              <w:right w:w="15" w:type="dxa"/>
            </w:tcMar>
            <w:vAlign w:val="center"/>
          </w:tcPr>
          <w:p>
            <w:pPr>
              <w:widowControl/>
              <w:numPr>
                <w:ins w:id="56" w:author="Unknown" w:date="2019-08-09T11:08:00Z"/>
              </w:numPr>
              <w:spacing w:line="280" w:lineRule="exact"/>
              <w:jc w:val="center"/>
              <w:textAlignment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11</w:t>
            </w:r>
          </w:p>
        </w:tc>
        <w:tc>
          <w:tcPr>
            <w:tcW w:w="1583" w:type="dxa"/>
            <w:tcBorders>
              <w:top w:val="single" w:color="000000" w:sz="4" w:space="0"/>
              <w:left w:val="single" w:color="000000" w:sz="4" w:space="0"/>
              <w:bottom w:val="nil"/>
              <w:right w:val="single" w:color="000000" w:sz="4" w:space="0"/>
            </w:tcBorders>
            <w:shd w:val="clear" w:color="auto" w:fill="auto"/>
            <w:noWrap w:val="0"/>
            <w:tcMar>
              <w:top w:w="15" w:type="dxa"/>
              <w:left w:w="15" w:type="dxa"/>
              <w:bottom w:w="0" w:type="dxa"/>
              <w:right w:w="15" w:type="dxa"/>
            </w:tcMar>
            <w:vAlign w:val="center"/>
          </w:tcPr>
          <w:p>
            <w:pPr>
              <w:widowControl/>
              <w:numPr>
                <w:ins w:id="57" w:author="Unknown" w:date="2019-08-09T11:08:00Z"/>
              </w:numPr>
              <w:spacing w:line="280" w:lineRule="exact"/>
              <w:jc w:val="center"/>
              <w:textAlignment w:val="center"/>
              <w:rPr>
                <w:rFonts w:hint="eastAsia" w:ascii="仿宋_GB2312" w:hAnsi="仿宋_GB2312" w:eastAsia="仿宋_GB2312" w:cs="仿宋_GB2312"/>
                <w:b/>
                <w:color w:val="000000"/>
                <w:kern w:val="0"/>
                <w:sz w:val="20"/>
                <w:szCs w:val="20"/>
              </w:rPr>
            </w:pPr>
            <w:r>
              <w:rPr>
                <w:rFonts w:hint="eastAsia" w:ascii="仿宋_GB2312" w:hAnsi="仿宋_GB2312" w:eastAsia="仿宋_GB2312" w:cs="仿宋_GB2312"/>
                <w:b/>
                <w:color w:val="000000"/>
                <w:sz w:val="20"/>
                <w:szCs w:val="20"/>
              </w:rPr>
              <w:t>造成环卫作业车辆行驶安全隐患</w:t>
            </w:r>
          </w:p>
        </w:tc>
        <w:tc>
          <w:tcPr>
            <w:tcW w:w="562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0" w:type="dxa"/>
              <w:right w:w="15" w:type="dxa"/>
            </w:tcMar>
            <w:vAlign w:val="center"/>
          </w:tcPr>
          <w:p>
            <w:pPr>
              <w:widowControl/>
              <w:numPr>
                <w:ins w:id="58" w:author="Unknown" w:date="2019-08-09T11:08:00Z"/>
              </w:numPr>
              <w:spacing w:line="280" w:lineRule="exact"/>
              <w:jc w:val="center"/>
              <w:textAlignment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环卫作业车辆驾驶人员无证驾驶或超过驾驶证范围驾驶等</w:t>
            </w:r>
          </w:p>
        </w:tc>
        <w:tc>
          <w:tcPr>
            <w:tcW w:w="13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0" w:type="dxa"/>
              <w:right w:w="15" w:type="dxa"/>
            </w:tcMar>
            <w:vAlign w:val="center"/>
          </w:tcPr>
          <w:p>
            <w:pPr>
              <w:widowControl/>
              <w:numPr>
                <w:ins w:id="59" w:author="Unknown" w:date="2019-08-09T11:08:00Z"/>
              </w:numPr>
              <w:spacing w:line="280" w:lineRule="exact"/>
              <w:jc w:val="center"/>
              <w:textAlignment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6个月</w:t>
            </w:r>
          </w:p>
        </w:tc>
      </w:tr>
      <w:tr>
        <w:tblPrEx>
          <w:tblLayout w:type="fixed"/>
          <w:tblCellMar>
            <w:top w:w="0" w:type="dxa"/>
            <w:left w:w="0" w:type="dxa"/>
            <w:bottom w:w="0" w:type="dxa"/>
            <w:right w:w="0" w:type="dxa"/>
          </w:tblCellMar>
        </w:tblPrEx>
        <w:trPr>
          <w:trHeight w:val="455" w:hRule="atLeast"/>
        </w:trPr>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numPr>
                <w:ins w:id="60" w:author="Unknown" w:date="2019-08-09T11:08:00Z"/>
              </w:numPr>
              <w:spacing w:line="280" w:lineRule="exact"/>
              <w:jc w:val="left"/>
              <w:rPr>
                <w:rFonts w:hint="eastAsia" w:ascii="仿宋_GB2312" w:hAnsi="仿宋_GB2312" w:eastAsia="仿宋_GB2312" w:cs="仿宋_GB2312"/>
                <w:b/>
                <w:color w:val="000000"/>
                <w:sz w:val="20"/>
                <w:szCs w:val="20"/>
              </w:rPr>
            </w:pPr>
          </w:p>
        </w:tc>
        <w:tc>
          <w:tcPr>
            <w:tcW w:w="58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0" w:type="dxa"/>
              <w:right w:w="15" w:type="dxa"/>
            </w:tcMar>
            <w:vAlign w:val="center"/>
          </w:tcPr>
          <w:p>
            <w:pPr>
              <w:widowControl/>
              <w:numPr>
                <w:ins w:id="61" w:author="Unknown" w:date="2019-08-09T11:08:00Z"/>
              </w:numPr>
              <w:spacing w:line="280" w:lineRule="exac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12</w:t>
            </w:r>
          </w:p>
        </w:tc>
        <w:tc>
          <w:tcPr>
            <w:tcW w:w="1583"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bottom w:w="0" w:type="dxa"/>
              <w:right w:w="15" w:type="dxa"/>
            </w:tcMar>
            <w:vAlign w:val="center"/>
          </w:tcPr>
          <w:p>
            <w:pPr>
              <w:widowControl/>
              <w:numPr>
                <w:ins w:id="62" w:author="Unknown" w:date="2019-08-09T11:08:00Z"/>
              </w:numPr>
              <w:spacing w:line="280" w:lineRule="exact"/>
              <w:jc w:val="center"/>
              <w:textAlignment w:val="center"/>
              <w:rPr>
                <w:rFonts w:hint="eastAsia" w:ascii="仿宋_GB2312" w:hAnsi="仿宋_GB2312" w:eastAsia="仿宋_GB2312" w:cs="仿宋_GB2312"/>
                <w:b/>
                <w:color w:val="000000"/>
                <w:kern w:val="0"/>
                <w:sz w:val="20"/>
                <w:szCs w:val="20"/>
              </w:rPr>
            </w:pPr>
            <w:r>
              <w:rPr>
                <w:rFonts w:hint="eastAsia" w:ascii="仿宋_GB2312" w:hAnsi="仿宋_GB2312" w:eastAsia="仿宋_GB2312" w:cs="仿宋_GB2312"/>
                <w:b/>
                <w:color w:val="000000"/>
                <w:kern w:val="0"/>
                <w:sz w:val="20"/>
                <w:szCs w:val="20"/>
              </w:rPr>
              <w:t>造成环卫安全事故</w:t>
            </w:r>
          </w:p>
        </w:tc>
        <w:tc>
          <w:tcPr>
            <w:tcW w:w="562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0" w:type="dxa"/>
              <w:right w:w="15" w:type="dxa"/>
            </w:tcMar>
            <w:vAlign w:val="center"/>
          </w:tcPr>
          <w:p>
            <w:pPr>
              <w:widowControl/>
              <w:numPr>
                <w:ins w:id="63" w:author="Unknown" w:date="2019-08-09T11:08:00Z"/>
              </w:numPr>
              <w:spacing w:line="280" w:lineRule="exac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未按环卫作业安全操作规程进行作业，引发3人以上重伤或人员伤亡环卫安全事故并经</w:t>
            </w:r>
            <w:r>
              <w:rPr>
                <w:rFonts w:hint="eastAsia" w:ascii="仿宋_GB2312" w:hAnsi="仿宋_GB2312" w:eastAsia="仿宋_GB2312" w:cs="仿宋_GB2312"/>
                <w:color w:val="000000"/>
                <w:sz w:val="20"/>
                <w:szCs w:val="20"/>
                <w:u w:val="none"/>
              </w:rPr>
              <w:t>应急管理部门或交警等部门</w:t>
            </w:r>
            <w:r>
              <w:rPr>
                <w:rFonts w:hint="eastAsia" w:ascii="仿宋_GB2312" w:hAnsi="仿宋_GB2312" w:eastAsia="仿宋_GB2312" w:cs="仿宋_GB2312"/>
                <w:color w:val="000000"/>
                <w:kern w:val="0"/>
                <w:sz w:val="20"/>
                <w:szCs w:val="20"/>
              </w:rPr>
              <w:t>鉴定认定需承担责任的</w:t>
            </w:r>
          </w:p>
        </w:tc>
        <w:tc>
          <w:tcPr>
            <w:tcW w:w="13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0" w:type="dxa"/>
              <w:right w:w="15" w:type="dxa"/>
            </w:tcMar>
            <w:vAlign w:val="center"/>
          </w:tcPr>
          <w:p>
            <w:pPr>
              <w:widowControl/>
              <w:numPr>
                <w:ins w:id="64" w:author="Unknown" w:date="2019-08-09T11:08:00Z"/>
              </w:numPr>
              <w:spacing w:line="280" w:lineRule="exac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12个月</w:t>
            </w:r>
          </w:p>
        </w:tc>
      </w:tr>
      <w:tr>
        <w:tblPrEx>
          <w:tblLayout w:type="fixed"/>
          <w:tblCellMar>
            <w:top w:w="0" w:type="dxa"/>
            <w:left w:w="0" w:type="dxa"/>
            <w:bottom w:w="0" w:type="dxa"/>
            <w:right w:w="0" w:type="dxa"/>
          </w:tblCellMar>
        </w:tblPrEx>
        <w:trPr>
          <w:trHeight w:val="561" w:hRule="atLeast"/>
        </w:trPr>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bottom w:w="0" w:type="dxa"/>
              <w:right w:w="15" w:type="dxa"/>
            </w:tcMar>
            <w:vAlign w:val="center"/>
          </w:tcPr>
          <w:p>
            <w:pPr>
              <w:widowControl/>
              <w:numPr>
                <w:ins w:id="65" w:author="Unknown" w:date="2019-08-09T11:08:00Z"/>
              </w:numPr>
              <w:spacing w:line="280" w:lineRule="exact"/>
              <w:jc w:val="center"/>
              <w:textAlignment w:val="center"/>
              <w:rPr>
                <w:rFonts w:hint="eastAsia" w:ascii="仿宋_GB2312" w:hAnsi="仿宋_GB2312" w:eastAsia="仿宋_GB2312" w:cs="仿宋_GB2312"/>
                <w:b/>
                <w:color w:val="000000"/>
                <w:kern w:val="0"/>
                <w:sz w:val="20"/>
                <w:szCs w:val="20"/>
              </w:rPr>
            </w:pPr>
            <w:r>
              <w:rPr>
                <w:rFonts w:hint="eastAsia" w:ascii="仿宋_GB2312" w:hAnsi="仿宋_GB2312" w:eastAsia="仿宋_GB2312" w:cs="仿宋_GB2312"/>
                <w:b/>
                <w:color w:val="000000"/>
                <w:kern w:val="0"/>
                <w:sz w:val="20"/>
                <w:szCs w:val="20"/>
              </w:rPr>
              <w:t>环卫工人</w:t>
            </w:r>
          </w:p>
          <w:p>
            <w:pPr>
              <w:widowControl/>
              <w:numPr>
                <w:ins w:id="66" w:author="Unknown" w:date="2019-08-09T11:08:00Z"/>
              </w:numPr>
              <w:spacing w:line="280" w:lineRule="exact"/>
              <w:jc w:val="center"/>
              <w:textAlignment w:val="center"/>
              <w:rPr>
                <w:rFonts w:hint="eastAsia" w:ascii="仿宋_GB2312" w:hAnsi="仿宋_GB2312" w:eastAsia="仿宋_GB2312" w:cs="仿宋_GB2312"/>
                <w:b/>
                <w:color w:val="000000"/>
                <w:sz w:val="20"/>
                <w:szCs w:val="20"/>
              </w:rPr>
            </w:pPr>
            <w:r>
              <w:rPr>
                <w:rFonts w:hint="eastAsia" w:ascii="仿宋_GB2312" w:hAnsi="仿宋_GB2312" w:eastAsia="仿宋_GB2312" w:cs="仿宋_GB2312"/>
                <w:b/>
                <w:color w:val="000000"/>
                <w:kern w:val="0"/>
                <w:sz w:val="20"/>
                <w:szCs w:val="20"/>
              </w:rPr>
              <w:t>待遇保障</w:t>
            </w:r>
          </w:p>
        </w:tc>
        <w:tc>
          <w:tcPr>
            <w:tcW w:w="58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0" w:type="dxa"/>
              <w:right w:w="15" w:type="dxa"/>
            </w:tcMar>
            <w:vAlign w:val="center"/>
          </w:tcPr>
          <w:p>
            <w:pPr>
              <w:widowControl/>
              <w:numPr>
                <w:ins w:id="67" w:author="Unknown" w:date="2019-08-09T11:08:00Z"/>
              </w:numPr>
              <w:spacing w:line="280" w:lineRule="exac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13</w:t>
            </w:r>
          </w:p>
        </w:tc>
        <w:tc>
          <w:tcPr>
            <w:tcW w:w="1583"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bottom w:w="0" w:type="dxa"/>
              <w:right w:w="15" w:type="dxa"/>
            </w:tcMar>
            <w:vAlign w:val="center"/>
          </w:tcPr>
          <w:p>
            <w:pPr>
              <w:widowControl/>
              <w:numPr>
                <w:ins w:id="68" w:author="Unknown" w:date="2019-08-09T11:08:00Z"/>
              </w:numPr>
              <w:spacing w:line="280" w:lineRule="exact"/>
              <w:jc w:val="center"/>
              <w:textAlignment w:val="center"/>
              <w:rPr>
                <w:rFonts w:hint="eastAsia" w:ascii="仿宋_GB2312" w:hAnsi="仿宋_GB2312" w:eastAsia="仿宋_GB2312" w:cs="仿宋_GB2312"/>
                <w:b/>
                <w:color w:val="000000"/>
                <w:kern w:val="0"/>
                <w:sz w:val="20"/>
                <w:szCs w:val="20"/>
              </w:rPr>
            </w:pPr>
            <w:r>
              <w:rPr>
                <w:rFonts w:hint="eastAsia" w:ascii="仿宋_GB2312" w:hAnsi="仿宋_GB2312" w:eastAsia="仿宋_GB2312" w:cs="仿宋_GB2312"/>
                <w:b/>
                <w:color w:val="000000"/>
                <w:kern w:val="0"/>
                <w:sz w:val="20"/>
                <w:szCs w:val="20"/>
              </w:rPr>
              <w:t>未按要求签订劳动合同</w:t>
            </w:r>
          </w:p>
        </w:tc>
        <w:tc>
          <w:tcPr>
            <w:tcW w:w="562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0" w:type="dxa"/>
              <w:right w:w="15" w:type="dxa"/>
            </w:tcMar>
            <w:vAlign w:val="center"/>
          </w:tcPr>
          <w:p>
            <w:pPr>
              <w:widowControl/>
              <w:numPr>
                <w:ins w:id="69" w:author="Unknown" w:date="2019-08-09T11:08:00Z"/>
              </w:numPr>
              <w:spacing w:line="280" w:lineRule="exac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未按劳动合同法规定与环卫工人签订劳动合同的，经人力资源保障或城管等部门查实的</w:t>
            </w:r>
          </w:p>
        </w:tc>
        <w:tc>
          <w:tcPr>
            <w:tcW w:w="13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0" w:type="dxa"/>
              <w:right w:w="15" w:type="dxa"/>
            </w:tcMar>
            <w:vAlign w:val="center"/>
          </w:tcPr>
          <w:p>
            <w:pPr>
              <w:widowControl/>
              <w:numPr>
                <w:ins w:id="70" w:author="Unknown" w:date="2019-08-09T11:08:00Z"/>
              </w:numPr>
              <w:spacing w:line="280" w:lineRule="exac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6个月</w:t>
            </w:r>
          </w:p>
        </w:tc>
      </w:tr>
      <w:tr>
        <w:tblPrEx>
          <w:tblLayout w:type="fixed"/>
          <w:tblCellMar>
            <w:top w:w="0" w:type="dxa"/>
            <w:left w:w="0" w:type="dxa"/>
            <w:bottom w:w="0" w:type="dxa"/>
            <w:right w:w="0" w:type="dxa"/>
          </w:tblCellMar>
        </w:tblPrEx>
        <w:trPr>
          <w:trHeight w:val="512" w:hRule="atLeast"/>
        </w:trPr>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numPr>
                <w:ins w:id="71" w:author="Unknown" w:date="2019-08-09T11:08:00Z"/>
              </w:numPr>
              <w:spacing w:line="280" w:lineRule="exact"/>
              <w:jc w:val="left"/>
              <w:rPr>
                <w:rFonts w:hint="eastAsia" w:ascii="仿宋_GB2312" w:hAnsi="仿宋_GB2312" w:eastAsia="仿宋_GB2312" w:cs="仿宋_GB2312"/>
                <w:b/>
                <w:color w:val="000000"/>
                <w:sz w:val="20"/>
                <w:szCs w:val="20"/>
              </w:rPr>
            </w:pPr>
          </w:p>
        </w:tc>
        <w:tc>
          <w:tcPr>
            <w:tcW w:w="58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0" w:type="dxa"/>
              <w:right w:w="15" w:type="dxa"/>
            </w:tcMar>
            <w:vAlign w:val="center"/>
          </w:tcPr>
          <w:p>
            <w:pPr>
              <w:widowControl/>
              <w:numPr>
                <w:ins w:id="72" w:author="Unknown" w:date="2019-08-09T11:08:00Z"/>
              </w:numPr>
              <w:spacing w:line="280" w:lineRule="exac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14</w:t>
            </w:r>
          </w:p>
        </w:tc>
        <w:tc>
          <w:tcPr>
            <w:tcW w:w="1583"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bottom w:w="0" w:type="dxa"/>
              <w:right w:w="15" w:type="dxa"/>
            </w:tcMar>
            <w:vAlign w:val="center"/>
          </w:tcPr>
          <w:p>
            <w:pPr>
              <w:widowControl/>
              <w:numPr>
                <w:ins w:id="73" w:author="Unknown" w:date="2019-08-09T11:08:00Z"/>
              </w:numPr>
              <w:spacing w:line="280" w:lineRule="exact"/>
              <w:jc w:val="center"/>
              <w:textAlignment w:val="center"/>
              <w:rPr>
                <w:rFonts w:hint="eastAsia" w:ascii="仿宋_GB2312" w:hAnsi="仿宋_GB2312" w:eastAsia="仿宋_GB2312" w:cs="仿宋_GB2312"/>
                <w:b/>
                <w:color w:val="000000"/>
                <w:kern w:val="0"/>
                <w:sz w:val="20"/>
                <w:szCs w:val="20"/>
              </w:rPr>
            </w:pPr>
            <w:r>
              <w:rPr>
                <w:rFonts w:hint="eastAsia" w:ascii="仿宋_GB2312" w:hAnsi="仿宋_GB2312" w:eastAsia="仿宋_GB2312" w:cs="仿宋_GB2312"/>
                <w:b/>
                <w:color w:val="000000"/>
                <w:kern w:val="0"/>
                <w:sz w:val="20"/>
                <w:szCs w:val="20"/>
              </w:rPr>
              <w:t>拖欠克扣工资待遇</w:t>
            </w:r>
          </w:p>
        </w:tc>
        <w:tc>
          <w:tcPr>
            <w:tcW w:w="562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0" w:type="dxa"/>
              <w:right w:w="15" w:type="dxa"/>
            </w:tcMar>
            <w:vAlign w:val="center"/>
          </w:tcPr>
          <w:p>
            <w:pPr>
              <w:widowControl/>
              <w:numPr>
                <w:ins w:id="74" w:author="Unknown" w:date="2019-08-09T11:08:00Z"/>
              </w:numPr>
              <w:spacing w:line="280" w:lineRule="exac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无故克扣或拖欠员工工资及法律法规规定的津贴待遇，经人力资源保障或城管等部门查实的</w:t>
            </w:r>
          </w:p>
        </w:tc>
        <w:tc>
          <w:tcPr>
            <w:tcW w:w="13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0" w:type="dxa"/>
              <w:right w:w="15" w:type="dxa"/>
            </w:tcMar>
            <w:vAlign w:val="center"/>
          </w:tcPr>
          <w:p>
            <w:pPr>
              <w:widowControl/>
              <w:numPr>
                <w:ins w:id="75" w:author="Unknown" w:date="2019-08-09T11:08:00Z"/>
              </w:numPr>
              <w:spacing w:line="280" w:lineRule="exac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6个月</w:t>
            </w:r>
          </w:p>
        </w:tc>
      </w:tr>
      <w:tr>
        <w:tblPrEx>
          <w:tblLayout w:type="fixed"/>
          <w:tblCellMar>
            <w:top w:w="0" w:type="dxa"/>
            <w:left w:w="0" w:type="dxa"/>
            <w:bottom w:w="0" w:type="dxa"/>
            <w:right w:w="0" w:type="dxa"/>
          </w:tblCellMar>
        </w:tblPrEx>
        <w:trPr>
          <w:trHeight w:val="284" w:hRule="atLeast"/>
        </w:trPr>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bottom w:w="0" w:type="dxa"/>
              <w:right w:w="15" w:type="dxa"/>
            </w:tcMar>
            <w:vAlign w:val="center"/>
          </w:tcPr>
          <w:p>
            <w:pPr>
              <w:widowControl/>
              <w:numPr>
                <w:ins w:id="76" w:author="Unknown" w:date="2019-08-09T11:08:00Z"/>
              </w:numPr>
              <w:spacing w:line="260" w:lineRule="exact"/>
              <w:jc w:val="center"/>
              <w:textAlignment w:val="center"/>
              <w:rPr>
                <w:rFonts w:hint="eastAsia" w:ascii="仿宋_GB2312" w:hAnsi="仿宋_GB2312" w:eastAsia="仿宋_GB2312" w:cs="仿宋_GB2312"/>
                <w:b/>
                <w:color w:val="000000"/>
                <w:sz w:val="20"/>
                <w:szCs w:val="20"/>
              </w:rPr>
            </w:pPr>
            <w:r>
              <w:rPr>
                <w:rFonts w:hint="eastAsia" w:ascii="仿宋_GB2312" w:hAnsi="仿宋_GB2312" w:eastAsia="仿宋_GB2312" w:cs="仿宋_GB2312"/>
                <w:b/>
                <w:color w:val="000000"/>
                <w:kern w:val="0"/>
                <w:sz w:val="20"/>
                <w:szCs w:val="20"/>
              </w:rPr>
              <w:t>招投标</w:t>
            </w:r>
          </w:p>
        </w:tc>
        <w:tc>
          <w:tcPr>
            <w:tcW w:w="58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0" w:type="dxa"/>
              <w:right w:w="15" w:type="dxa"/>
            </w:tcMar>
            <w:vAlign w:val="center"/>
          </w:tcPr>
          <w:p>
            <w:pPr>
              <w:widowControl/>
              <w:numPr>
                <w:ins w:id="77" w:author="Unknown" w:date="2019-08-09T11:08:00Z"/>
              </w:numPr>
              <w:spacing w:line="260" w:lineRule="exac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15</w:t>
            </w:r>
          </w:p>
        </w:tc>
        <w:tc>
          <w:tcPr>
            <w:tcW w:w="1583"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bottom w:w="0" w:type="dxa"/>
              <w:right w:w="15" w:type="dxa"/>
            </w:tcMar>
            <w:vAlign w:val="center"/>
          </w:tcPr>
          <w:p>
            <w:pPr>
              <w:widowControl/>
              <w:numPr>
                <w:ins w:id="78" w:author="Unknown" w:date="2019-08-09T11:08:00Z"/>
              </w:numPr>
              <w:spacing w:line="260" w:lineRule="exact"/>
              <w:jc w:val="center"/>
              <w:textAlignment w:val="center"/>
              <w:rPr>
                <w:rFonts w:hint="eastAsia" w:ascii="仿宋_GB2312" w:hAnsi="仿宋_GB2312" w:eastAsia="仿宋_GB2312" w:cs="仿宋_GB2312"/>
                <w:b/>
                <w:color w:val="000000"/>
                <w:kern w:val="0"/>
                <w:sz w:val="20"/>
                <w:szCs w:val="20"/>
              </w:rPr>
            </w:pPr>
            <w:r>
              <w:rPr>
                <w:rFonts w:hint="eastAsia" w:ascii="仿宋_GB2312" w:hAnsi="仿宋_GB2312" w:eastAsia="仿宋_GB2312" w:cs="仿宋_GB2312"/>
                <w:b/>
                <w:color w:val="000000"/>
                <w:kern w:val="0"/>
                <w:sz w:val="20"/>
                <w:szCs w:val="20"/>
              </w:rPr>
              <w:t>围标、串标</w:t>
            </w:r>
          </w:p>
        </w:tc>
        <w:tc>
          <w:tcPr>
            <w:tcW w:w="562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0" w:type="dxa"/>
              <w:right w:w="15" w:type="dxa"/>
            </w:tcMar>
            <w:vAlign w:val="center"/>
          </w:tcPr>
          <w:p>
            <w:pPr>
              <w:widowControl/>
              <w:numPr>
                <w:ins w:id="79" w:author="Unknown" w:date="2019-08-09T11:08:00Z"/>
              </w:numPr>
              <w:spacing w:line="260" w:lineRule="exac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不遵循公平竞争原则，围标串标的</w:t>
            </w:r>
          </w:p>
        </w:tc>
        <w:tc>
          <w:tcPr>
            <w:tcW w:w="13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0" w:type="dxa"/>
              <w:right w:w="15" w:type="dxa"/>
            </w:tcMar>
            <w:vAlign w:val="center"/>
          </w:tcPr>
          <w:p>
            <w:pPr>
              <w:widowControl/>
              <w:numPr>
                <w:ins w:id="80" w:author="Unknown" w:date="2019-08-09T11:08:00Z"/>
              </w:numPr>
              <w:spacing w:line="260" w:lineRule="exac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12个月</w:t>
            </w:r>
          </w:p>
        </w:tc>
      </w:tr>
      <w:tr>
        <w:tblPrEx>
          <w:tblLayout w:type="fixed"/>
          <w:tblCellMar>
            <w:top w:w="0" w:type="dxa"/>
            <w:left w:w="0" w:type="dxa"/>
            <w:bottom w:w="0" w:type="dxa"/>
            <w:right w:w="0" w:type="dxa"/>
          </w:tblCellMar>
        </w:tblPrEx>
        <w:trPr>
          <w:trHeight w:val="590" w:hRule="atLeast"/>
        </w:trPr>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numPr>
                <w:ins w:id="81" w:author="Unknown" w:date="2019-08-09T11:08:00Z"/>
              </w:numPr>
              <w:spacing w:line="260" w:lineRule="exact"/>
              <w:jc w:val="left"/>
              <w:rPr>
                <w:rFonts w:hint="eastAsia" w:ascii="仿宋_GB2312" w:hAnsi="仿宋_GB2312" w:eastAsia="仿宋_GB2312" w:cs="仿宋_GB2312"/>
                <w:b/>
                <w:color w:val="000000"/>
                <w:sz w:val="20"/>
                <w:szCs w:val="20"/>
              </w:rPr>
            </w:pPr>
          </w:p>
        </w:tc>
        <w:tc>
          <w:tcPr>
            <w:tcW w:w="58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0" w:type="dxa"/>
              <w:right w:w="15" w:type="dxa"/>
            </w:tcMar>
            <w:vAlign w:val="center"/>
          </w:tcPr>
          <w:p>
            <w:pPr>
              <w:widowControl/>
              <w:numPr>
                <w:ins w:id="82" w:author="Unknown" w:date="2019-08-09T11:08:00Z"/>
              </w:numPr>
              <w:spacing w:line="260" w:lineRule="exac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16</w:t>
            </w:r>
          </w:p>
        </w:tc>
        <w:tc>
          <w:tcPr>
            <w:tcW w:w="1583"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bottom w:w="0" w:type="dxa"/>
              <w:right w:w="15" w:type="dxa"/>
            </w:tcMar>
            <w:vAlign w:val="center"/>
          </w:tcPr>
          <w:p>
            <w:pPr>
              <w:widowControl/>
              <w:numPr>
                <w:ins w:id="83" w:author="Unknown" w:date="2019-08-09T11:08:00Z"/>
              </w:numPr>
              <w:spacing w:line="260" w:lineRule="exact"/>
              <w:jc w:val="center"/>
              <w:textAlignment w:val="center"/>
              <w:rPr>
                <w:rFonts w:hint="eastAsia" w:ascii="仿宋_GB2312" w:hAnsi="仿宋_GB2312" w:eastAsia="仿宋_GB2312" w:cs="仿宋_GB2312"/>
                <w:b/>
                <w:color w:val="000000"/>
                <w:kern w:val="0"/>
                <w:sz w:val="20"/>
                <w:szCs w:val="20"/>
              </w:rPr>
            </w:pPr>
            <w:r>
              <w:rPr>
                <w:rFonts w:hint="eastAsia" w:ascii="仿宋_GB2312" w:hAnsi="仿宋_GB2312" w:eastAsia="仿宋_GB2312" w:cs="仿宋_GB2312"/>
                <w:b/>
                <w:color w:val="000000"/>
                <w:kern w:val="0"/>
                <w:sz w:val="20"/>
                <w:szCs w:val="20"/>
              </w:rPr>
              <w:t>恶意投诉</w:t>
            </w:r>
          </w:p>
        </w:tc>
        <w:tc>
          <w:tcPr>
            <w:tcW w:w="562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0" w:type="dxa"/>
              <w:right w:w="15" w:type="dxa"/>
            </w:tcMar>
            <w:vAlign w:val="center"/>
          </w:tcPr>
          <w:p>
            <w:pPr>
              <w:widowControl/>
              <w:numPr>
                <w:ins w:id="84" w:author="Unknown" w:date="2019-08-09T11:08:00Z"/>
              </w:numPr>
              <w:spacing w:line="260" w:lineRule="exac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投标人故意捏造事实、伪造证明材料进行投诉或经主管部门认定为无效投诉且已严重扰乱招标秩序的</w:t>
            </w:r>
          </w:p>
        </w:tc>
        <w:tc>
          <w:tcPr>
            <w:tcW w:w="13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0" w:type="dxa"/>
              <w:right w:w="15" w:type="dxa"/>
            </w:tcMar>
            <w:vAlign w:val="center"/>
          </w:tcPr>
          <w:p>
            <w:pPr>
              <w:widowControl/>
              <w:numPr>
                <w:ins w:id="85" w:author="Unknown" w:date="2019-08-09T11:08:00Z"/>
              </w:numPr>
              <w:spacing w:line="260" w:lineRule="exac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12个月</w:t>
            </w:r>
          </w:p>
        </w:tc>
      </w:tr>
      <w:tr>
        <w:tblPrEx>
          <w:tblLayout w:type="fixed"/>
          <w:tblCellMar>
            <w:top w:w="0" w:type="dxa"/>
            <w:left w:w="0" w:type="dxa"/>
            <w:bottom w:w="0" w:type="dxa"/>
            <w:right w:w="0" w:type="dxa"/>
          </w:tblCellMar>
        </w:tblPrEx>
        <w:trPr>
          <w:trHeight w:val="470" w:hRule="atLeast"/>
        </w:trPr>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numPr>
                <w:ins w:id="86" w:author="Unknown" w:date="2019-08-09T11:08:00Z"/>
              </w:numPr>
              <w:spacing w:line="260" w:lineRule="exact"/>
              <w:jc w:val="left"/>
              <w:rPr>
                <w:rFonts w:hint="eastAsia" w:ascii="仿宋_GB2312" w:hAnsi="仿宋_GB2312" w:eastAsia="仿宋_GB2312" w:cs="仿宋_GB2312"/>
                <w:b/>
                <w:color w:val="000000"/>
                <w:sz w:val="20"/>
                <w:szCs w:val="20"/>
              </w:rPr>
            </w:pPr>
          </w:p>
        </w:tc>
        <w:tc>
          <w:tcPr>
            <w:tcW w:w="58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0" w:type="dxa"/>
              <w:right w:w="15" w:type="dxa"/>
            </w:tcMar>
            <w:vAlign w:val="center"/>
          </w:tcPr>
          <w:p>
            <w:pPr>
              <w:widowControl/>
              <w:numPr>
                <w:ins w:id="87" w:author="Unknown" w:date="2019-08-09T11:08:00Z"/>
              </w:numPr>
              <w:spacing w:line="260" w:lineRule="exac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17</w:t>
            </w:r>
          </w:p>
        </w:tc>
        <w:tc>
          <w:tcPr>
            <w:tcW w:w="1583"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bottom w:w="0" w:type="dxa"/>
              <w:right w:w="15" w:type="dxa"/>
            </w:tcMar>
            <w:vAlign w:val="center"/>
          </w:tcPr>
          <w:p>
            <w:pPr>
              <w:widowControl/>
              <w:numPr>
                <w:ins w:id="88" w:author="Unknown" w:date="2019-08-09T11:08:00Z"/>
              </w:numPr>
              <w:spacing w:line="260" w:lineRule="exact"/>
              <w:jc w:val="center"/>
              <w:textAlignment w:val="center"/>
              <w:rPr>
                <w:rFonts w:hint="eastAsia" w:ascii="仿宋_GB2312" w:hAnsi="仿宋_GB2312" w:eastAsia="仿宋_GB2312" w:cs="仿宋_GB2312"/>
                <w:b/>
                <w:color w:val="000000"/>
                <w:kern w:val="0"/>
                <w:sz w:val="20"/>
                <w:szCs w:val="20"/>
              </w:rPr>
            </w:pPr>
            <w:r>
              <w:rPr>
                <w:rFonts w:hint="eastAsia" w:ascii="仿宋_GB2312" w:hAnsi="仿宋_GB2312" w:eastAsia="仿宋_GB2312" w:cs="仿宋_GB2312"/>
                <w:b/>
                <w:color w:val="000000"/>
                <w:kern w:val="0"/>
                <w:sz w:val="20"/>
                <w:szCs w:val="20"/>
              </w:rPr>
              <w:t>违反政府采购相关规定</w:t>
            </w:r>
          </w:p>
        </w:tc>
        <w:tc>
          <w:tcPr>
            <w:tcW w:w="562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0" w:type="dxa"/>
              <w:right w:w="15" w:type="dxa"/>
            </w:tcMar>
            <w:vAlign w:val="center"/>
          </w:tcPr>
          <w:p>
            <w:pPr>
              <w:widowControl/>
              <w:numPr>
                <w:ins w:id="89" w:author="Unknown" w:date="2019-08-09T11:08:00Z"/>
              </w:numPr>
              <w:spacing w:line="260" w:lineRule="exac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其他不正当手段参与竞争、妨碍其他投标人竞争等违反招标投标相关规定的</w:t>
            </w:r>
          </w:p>
        </w:tc>
        <w:tc>
          <w:tcPr>
            <w:tcW w:w="13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0" w:type="dxa"/>
              <w:right w:w="15" w:type="dxa"/>
            </w:tcMar>
            <w:vAlign w:val="center"/>
          </w:tcPr>
          <w:p>
            <w:pPr>
              <w:widowControl/>
              <w:numPr>
                <w:ins w:id="90" w:author="Unknown" w:date="2019-08-09T11:08:00Z"/>
              </w:numPr>
              <w:spacing w:line="260" w:lineRule="exac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12个月</w:t>
            </w:r>
          </w:p>
        </w:tc>
      </w:tr>
      <w:tr>
        <w:tblPrEx>
          <w:tblLayout w:type="fixed"/>
          <w:tblCellMar>
            <w:top w:w="0" w:type="dxa"/>
            <w:left w:w="0" w:type="dxa"/>
            <w:bottom w:w="0" w:type="dxa"/>
            <w:right w:w="0" w:type="dxa"/>
          </w:tblCellMar>
        </w:tblPrEx>
        <w:trPr>
          <w:trHeight w:val="368"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bottom w:w="0" w:type="dxa"/>
              <w:right w:w="15" w:type="dxa"/>
            </w:tcMar>
            <w:vAlign w:val="center"/>
          </w:tcPr>
          <w:p>
            <w:pPr>
              <w:widowControl/>
              <w:numPr>
                <w:ins w:id="91" w:author="Unknown" w:date="2019-08-09T11:08:00Z"/>
              </w:numPr>
              <w:spacing w:line="260" w:lineRule="exact"/>
              <w:jc w:val="center"/>
              <w:textAlignment w:val="center"/>
              <w:rPr>
                <w:rFonts w:hint="eastAsia" w:ascii="仿宋_GB2312" w:hAnsi="仿宋_GB2312" w:eastAsia="仿宋_GB2312" w:cs="仿宋_GB2312"/>
                <w:b/>
                <w:color w:val="000000"/>
                <w:sz w:val="20"/>
                <w:szCs w:val="20"/>
              </w:rPr>
            </w:pPr>
            <w:r>
              <w:rPr>
                <w:rFonts w:hint="eastAsia" w:ascii="仿宋_GB2312" w:hAnsi="仿宋_GB2312" w:eastAsia="仿宋_GB2312" w:cs="仿宋_GB2312"/>
                <w:b/>
                <w:color w:val="000000"/>
                <w:kern w:val="0"/>
                <w:sz w:val="20"/>
                <w:szCs w:val="20"/>
              </w:rPr>
              <w:t>廉洁</w:t>
            </w:r>
          </w:p>
        </w:tc>
        <w:tc>
          <w:tcPr>
            <w:tcW w:w="58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0" w:type="dxa"/>
              <w:right w:w="15" w:type="dxa"/>
            </w:tcMar>
            <w:vAlign w:val="center"/>
          </w:tcPr>
          <w:p>
            <w:pPr>
              <w:widowControl/>
              <w:numPr>
                <w:ins w:id="92" w:author="Unknown" w:date="2019-08-09T11:08:00Z"/>
              </w:numPr>
              <w:spacing w:line="260" w:lineRule="exac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18</w:t>
            </w:r>
          </w:p>
        </w:tc>
        <w:tc>
          <w:tcPr>
            <w:tcW w:w="1583"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bottom w:w="0" w:type="dxa"/>
              <w:right w:w="15" w:type="dxa"/>
            </w:tcMar>
            <w:vAlign w:val="center"/>
          </w:tcPr>
          <w:p>
            <w:pPr>
              <w:widowControl/>
              <w:numPr>
                <w:ins w:id="93" w:author="Unknown" w:date="2019-08-09T11:08:00Z"/>
              </w:numPr>
              <w:spacing w:line="260" w:lineRule="exact"/>
              <w:jc w:val="center"/>
              <w:textAlignment w:val="center"/>
              <w:rPr>
                <w:rFonts w:hint="eastAsia" w:ascii="仿宋_GB2312" w:hAnsi="仿宋_GB2312" w:eastAsia="仿宋_GB2312" w:cs="仿宋_GB2312"/>
                <w:b/>
                <w:color w:val="000000"/>
                <w:kern w:val="0"/>
                <w:sz w:val="20"/>
                <w:szCs w:val="20"/>
              </w:rPr>
            </w:pPr>
            <w:r>
              <w:rPr>
                <w:rFonts w:hint="eastAsia" w:ascii="仿宋_GB2312" w:hAnsi="仿宋_GB2312" w:eastAsia="仿宋_GB2312" w:cs="仿宋_GB2312"/>
                <w:b/>
                <w:color w:val="000000"/>
                <w:kern w:val="0"/>
                <w:sz w:val="20"/>
                <w:szCs w:val="20"/>
              </w:rPr>
              <w:t>违反廉洁自律</w:t>
            </w:r>
          </w:p>
        </w:tc>
        <w:tc>
          <w:tcPr>
            <w:tcW w:w="562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0" w:type="dxa"/>
              <w:right w:w="15" w:type="dxa"/>
            </w:tcMar>
            <w:vAlign w:val="center"/>
          </w:tcPr>
          <w:p>
            <w:pPr>
              <w:widowControl/>
              <w:numPr>
                <w:ins w:id="94" w:author="Unknown" w:date="2019-08-09T11:08:00Z"/>
              </w:numPr>
              <w:spacing w:line="260" w:lineRule="exac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经纪委、监察机关、司法机关认定有行贿或受贿行为等违法违纪行为的</w:t>
            </w:r>
          </w:p>
        </w:tc>
        <w:tc>
          <w:tcPr>
            <w:tcW w:w="13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0" w:type="dxa"/>
              <w:right w:w="15" w:type="dxa"/>
            </w:tcMar>
            <w:vAlign w:val="center"/>
          </w:tcPr>
          <w:p>
            <w:pPr>
              <w:widowControl/>
              <w:numPr>
                <w:ins w:id="95" w:author="Unknown" w:date="2019-08-09T11:08:00Z"/>
              </w:numPr>
              <w:spacing w:line="260" w:lineRule="exac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12个月</w:t>
            </w:r>
          </w:p>
        </w:tc>
      </w:tr>
      <w:tr>
        <w:tblPrEx>
          <w:tblLayout w:type="fixed"/>
          <w:tblCellMar>
            <w:top w:w="0" w:type="dxa"/>
            <w:left w:w="0" w:type="dxa"/>
            <w:bottom w:w="0" w:type="dxa"/>
            <w:right w:w="0" w:type="dxa"/>
          </w:tblCellMar>
        </w:tblPrEx>
        <w:trPr>
          <w:trHeight w:val="673" w:hRule="atLeast"/>
        </w:trPr>
        <w:tc>
          <w:tcPr>
            <w:tcW w:w="945"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0" w:type="dxa"/>
              <w:right w:w="15" w:type="dxa"/>
            </w:tcMar>
            <w:vAlign w:val="center"/>
          </w:tcPr>
          <w:p>
            <w:pPr>
              <w:widowControl/>
              <w:numPr>
                <w:ins w:id="96" w:author="Unknown" w:date="2019-08-09T11:08:00Z"/>
              </w:numPr>
              <w:spacing w:line="260" w:lineRule="exact"/>
              <w:jc w:val="center"/>
              <w:textAlignment w:val="center"/>
              <w:rPr>
                <w:rFonts w:hint="eastAsia" w:ascii="仿宋_GB2312" w:hAnsi="仿宋_GB2312" w:eastAsia="仿宋_GB2312" w:cs="仿宋_GB2312"/>
                <w:b/>
                <w:color w:val="000000"/>
                <w:sz w:val="20"/>
                <w:szCs w:val="20"/>
              </w:rPr>
            </w:pPr>
            <w:r>
              <w:rPr>
                <w:rFonts w:hint="eastAsia" w:ascii="仿宋_GB2312" w:hAnsi="仿宋_GB2312" w:eastAsia="仿宋_GB2312" w:cs="仿宋_GB2312"/>
                <w:b/>
                <w:color w:val="000000"/>
                <w:kern w:val="0"/>
                <w:sz w:val="20"/>
                <w:szCs w:val="20"/>
              </w:rPr>
              <w:t>其他</w:t>
            </w:r>
          </w:p>
        </w:tc>
        <w:tc>
          <w:tcPr>
            <w:tcW w:w="58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0" w:type="dxa"/>
              <w:right w:w="15" w:type="dxa"/>
            </w:tcMar>
            <w:vAlign w:val="center"/>
          </w:tcPr>
          <w:p>
            <w:pPr>
              <w:widowControl/>
              <w:numPr>
                <w:ins w:id="97" w:author="Unknown" w:date="2019-08-09T11:08:00Z"/>
              </w:numPr>
              <w:spacing w:line="260" w:lineRule="exac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19</w:t>
            </w:r>
          </w:p>
        </w:tc>
        <w:tc>
          <w:tcPr>
            <w:tcW w:w="1583"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bottom w:w="0" w:type="dxa"/>
              <w:right w:w="15" w:type="dxa"/>
            </w:tcMar>
            <w:vAlign w:val="center"/>
          </w:tcPr>
          <w:p>
            <w:pPr>
              <w:widowControl/>
              <w:numPr>
                <w:ins w:id="98" w:author="Unknown" w:date="2019-08-09T11:08:00Z"/>
              </w:numPr>
              <w:spacing w:line="260" w:lineRule="exact"/>
              <w:jc w:val="center"/>
              <w:textAlignment w:val="center"/>
              <w:rPr>
                <w:rFonts w:hint="eastAsia" w:ascii="仿宋_GB2312" w:hAnsi="仿宋_GB2312" w:eastAsia="仿宋_GB2312" w:cs="仿宋_GB2312"/>
                <w:b/>
                <w:color w:val="000000"/>
                <w:kern w:val="0"/>
                <w:sz w:val="20"/>
                <w:szCs w:val="20"/>
              </w:rPr>
            </w:pPr>
            <w:r>
              <w:rPr>
                <w:rFonts w:hint="eastAsia" w:ascii="仿宋_GB2312" w:hAnsi="仿宋_GB2312" w:eastAsia="仿宋_GB2312" w:cs="仿宋_GB2312"/>
                <w:b/>
                <w:color w:val="000000"/>
                <w:kern w:val="0"/>
                <w:sz w:val="20"/>
                <w:szCs w:val="20"/>
              </w:rPr>
              <w:t>黄牌警示不良行为升级为红牌警示不良行为</w:t>
            </w:r>
          </w:p>
        </w:tc>
        <w:tc>
          <w:tcPr>
            <w:tcW w:w="562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0" w:type="dxa"/>
              <w:right w:w="15" w:type="dxa"/>
            </w:tcMar>
            <w:vAlign w:val="center"/>
          </w:tcPr>
          <w:p>
            <w:pPr>
              <w:widowControl/>
              <w:numPr>
                <w:ins w:id="99" w:author="Unknown" w:date="2019-08-09T11:08:00Z"/>
              </w:numPr>
              <w:spacing w:line="260" w:lineRule="exact"/>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警示期内环卫服务企业每累计出现5宗黄牌警示不良行为记录的，视为</w:t>
            </w:r>
            <w:r>
              <w:rPr>
                <w:rFonts w:hint="eastAsia" w:ascii="仿宋_GB2312" w:hAnsi="仿宋_GB2312" w:eastAsia="仿宋_GB2312" w:cs="仿宋_GB2312"/>
                <w:color w:val="000000"/>
                <w:kern w:val="0"/>
                <w:sz w:val="20"/>
                <w:szCs w:val="20"/>
                <w:lang w:eastAsia="zh-CN"/>
              </w:rPr>
              <w:t>出现</w:t>
            </w:r>
            <w:r>
              <w:rPr>
                <w:rFonts w:hint="eastAsia" w:ascii="仿宋_GB2312" w:hAnsi="仿宋_GB2312" w:eastAsia="仿宋_GB2312" w:cs="仿宋_GB2312"/>
                <w:color w:val="000000"/>
                <w:kern w:val="0"/>
                <w:sz w:val="20"/>
                <w:szCs w:val="20"/>
              </w:rPr>
              <w:t>1宗红牌警示不良行为记录</w:t>
            </w:r>
          </w:p>
        </w:tc>
        <w:tc>
          <w:tcPr>
            <w:tcW w:w="13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0" w:type="dxa"/>
              <w:right w:w="15" w:type="dxa"/>
            </w:tcMar>
            <w:vAlign w:val="center"/>
          </w:tcPr>
          <w:p>
            <w:pPr>
              <w:widowControl/>
              <w:numPr>
                <w:ins w:id="100" w:author="Unknown" w:date="2019-08-09T11:08:00Z"/>
              </w:numPr>
              <w:spacing w:line="260" w:lineRule="exac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6个月</w:t>
            </w:r>
          </w:p>
        </w:tc>
      </w:tr>
      <w:tr>
        <w:tblPrEx>
          <w:tblLayout w:type="fixed"/>
          <w:tblCellMar>
            <w:top w:w="0" w:type="dxa"/>
            <w:left w:w="0" w:type="dxa"/>
            <w:bottom w:w="0" w:type="dxa"/>
            <w:right w:w="0" w:type="dxa"/>
          </w:tblCellMar>
        </w:tblPrEx>
        <w:trPr>
          <w:trHeight w:val="737" w:hRule="atLeast"/>
        </w:trPr>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numPr>
                <w:ins w:id="101" w:author="Unknown" w:date="2019-08-09T11:08:00Z"/>
              </w:numPr>
              <w:spacing w:line="240" w:lineRule="exact"/>
              <w:jc w:val="left"/>
              <w:rPr>
                <w:rFonts w:hint="eastAsia" w:ascii="仿宋_GB2312" w:hAnsi="仿宋_GB2312" w:eastAsia="仿宋_GB2312" w:cs="仿宋_GB2312"/>
                <w:b/>
                <w:color w:val="000000"/>
                <w:sz w:val="20"/>
                <w:szCs w:val="20"/>
              </w:rPr>
            </w:pPr>
          </w:p>
        </w:tc>
        <w:tc>
          <w:tcPr>
            <w:tcW w:w="58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0" w:type="dxa"/>
              <w:right w:w="15" w:type="dxa"/>
            </w:tcMar>
            <w:vAlign w:val="center"/>
          </w:tcPr>
          <w:p>
            <w:pPr>
              <w:widowControl/>
              <w:numPr>
                <w:ins w:id="102" w:author="Unknown" w:date="2019-08-09T11:08:00Z"/>
              </w:numPr>
              <w:spacing w:line="240" w:lineRule="exact"/>
              <w:jc w:val="center"/>
              <w:textAlignment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20</w:t>
            </w:r>
          </w:p>
        </w:tc>
        <w:tc>
          <w:tcPr>
            <w:tcW w:w="1583"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bottom w:w="0" w:type="dxa"/>
              <w:right w:w="15" w:type="dxa"/>
            </w:tcMar>
            <w:vAlign w:val="center"/>
          </w:tcPr>
          <w:p>
            <w:pPr>
              <w:widowControl/>
              <w:numPr>
                <w:ins w:id="103" w:author="Unknown" w:date="2019-08-09T11:08:00Z"/>
              </w:numPr>
              <w:spacing w:line="240" w:lineRule="exact"/>
              <w:jc w:val="center"/>
              <w:textAlignment w:val="center"/>
              <w:rPr>
                <w:rFonts w:hint="eastAsia" w:ascii="仿宋_GB2312" w:hAnsi="仿宋_GB2312" w:eastAsia="仿宋_GB2312" w:cs="仿宋_GB2312"/>
                <w:b/>
                <w:color w:val="000000"/>
                <w:kern w:val="0"/>
                <w:sz w:val="20"/>
                <w:szCs w:val="20"/>
              </w:rPr>
            </w:pPr>
            <w:r>
              <w:rPr>
                <w:rFonts w:hint="eastAsia" w:ascii="仿宋_GB2312" w:hAnsi="仿宋_GB2312" w:eastAsia="仿宋_GB2312" w:cs="仿宋_GB2312"/>
                <w:b/>
                <w:color w:val="000000"/>
                <w:sz w:val="20"/>
                <w:szCs w:val="20"/>
              </w:rPr>
              <w:t>未定性不良行为</w:t>
            </w:r>
          </w:p>
        </w:tc>
        <w:tc>
          <w:tcPr>
            <w:tcW w:w="562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0" w:type="dxa"/>
              <w:right w:w="15" w:type="dxa"/>
            </w:tcMar>
            <w:vAlign w:val="center"/>
          </w:tcPr>
          <w:p>
            <w:pPr>
              <w:widowControl/>
              <w:numPr>
                <w:ins w:id="104" w:author="Unknown" w:date="2019-08-09T11:08:00Z"/>
              </w:numPr>
              <w:spacing w:line="240" w:lineRule="exact"/>
              <w:jc w:val="left"/>
              <w:textAlignment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其他违反法律法规、环卫行业相关规定或造成环卫服务行业不良影响的行为，经由市城市管理部门审查界定其为红牌警示不良行为的</w:t>
            </w:r>
          </w:p>
        </w:tc>
        <w:tc>
          <w:tcPr>
            <w:tcW w:w="13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0" w:type="dxa"/>
              <w:right w:w="15" w:type="dxa"/>
            </w:tcMar>
            <w:vAlign w:val="center"/>
          </w:tcPr>
          <w:p>
            <w:pPr>
              <w:widowControl/>
              <w:numPr>
                <w:ins w:id="105" w:author="Unknown" w:date="2019-08-09T11:08:00Z"/>
              </w:numPr>
              <w:spacing w:line="240" w:lineRule="exact"/>
              <w:jc w:val="center"/>
              <w:textAlignment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由市城市主管部门</w:t>
            </w:r>
          </w:p>
          <w:p>
            <w:pPr>
              <w:widowControl/>
              <w:numPr>
                <w:ins w:id="106" w:author="Unknown" w:date="2019-08-09T11:08:00Z"/>
              </w:numPr>
              <w:spacing w:line="240" w:lineRule="exact"/>
              <w:jc w:val="center"/>
              <w:textAlignment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确定</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colleen">
    <w15:presenceInfo w15:providerId="WPS Office" w15:userId="2898323706"/>
  </w15:person>
  <w15:person w15:author="Unknown">
    <w15:presenceInfo w15:providerId="None" w15:userId="Unknow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F1758B"/>
    <w:rsid w:val="38F1758B"/>
    <w:rsid w:val="638018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2020-09-01T06:20:00Z</dcterms:created>
  <dc:creator>许丽</dc:creator>
  <cp:lastModifiedBy>许丽</cp:lastModifiedBy>
  <dcterms:modified xsi:type="dcterms:W3CDTF">2020-09-01T06:25:01Z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