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黑体" w:hAnsi="黑体" w:eastAsia="黑体" w:cs="Times New Roman"/>
          <w:sz w:val="32"/>
          <w:szCs w:val="22"/>
        </w:rPr>
      </w:pPr>
      <w:r>
        <w:rPr>
          <w:rFonts w:hint="eastAsia" w:ascii="黑体" w:hAnsi="黑体" w:eastAsia="黑体" w:cs="Times New Roman"/>
          <w:sz w:val="32"/>
          <w:szCs w:val="22"/>
        </w:rPr>
        <w:t>附件1</w:t>
      </w:r>
    </w:p>
    <w:p>
      <w:pPr>
        <w:numPr>
          <w:ins w:id="0" w:author="文印" w:date="2019-07-16T11:28:00Z"/>
        </w:numPr>
        <w:spacing w:line="0" w:lineRule="atLeast"/>
        <w:rPr>
          <w:rFonts w:hint="eastAsia" w:ascii="黑体" w:hAnsi="黑体" w:eastAsia="黑体" w:cs="Times New Roman"/>
          <w:szCs w:val="22"/>
        </w:rPr>
      </w:pPr>
    </w:p>
    <w:p>
      <w:pPr>
        <w:spacing w:after="521" w:afterLines="167" w:afterAutospacing="0" w:line="0" w:lineRule="atLeast"/>
        <w:jc w:val="center"/>
        <w:outlineLvl w:val="0"/>
        <w:rPr>
          <w:rFonts w:hint="eastAsia" w:ascii="方正小标宋_GBK" w:hAnsi="方正小标宋_GBK" w:eastAsia="方正小标宋_GBK" w:cs="方正小标宋_GBK"/>
          <w:bCs/>
          <w:sz w:val="44"/>
          <w:szCs w:val="22"/>
        </w:rPr>
      </w:pPr>
      <w:r>
        <w:rPr>
          <w:rFonts w:hint="eastAsia" w:ascii="方正小标宋_GBK" w:hAnsi="方正小标宋_GBK" w:eastAsia="方正小标宋_GBK" w:cs="方正小标宋_GBK"/>
          <w:bCs/>
          <w:sz w:val="44"/>
          <w:szCs w:val="22"/>
        </w:rPr>
        <w:t>黄牌警示不良行为目录表</w:t>
      </w:r>
    </w:p>
    <w:tbl>
      <w:tblPr>
        <w:tblStyle w:val="2"/>
        <w:tblW w:w="10402" w:type="dxa"/>
        <w:tblInd w:w="-931" w:type="dxa"/>
        <w:tblLayout w:type="fixed"/>
        <w:tblCellMar>
          <w:top w:w="0" w:type="dxa"/>
          <w:left w:w="0" w:type="dxa"/>
          <w:bottom w:w="0" w:type="dxa"/>
          <w:right w:w="0" w:type="dxa"/>
        </w:tblCellMar>
      </w:tblPr>
      <w:tblGrid>
        <w:gridCol w:w="1167"/>
        <w:gridCol w:w="650"/>
        <w:gridCol w:w="1750"/>
        <w:gridCol w:w="5236"/>
        <w:gridCol w:w="1599"/>
      </w:tblGrid>
      <w:tr>
        <w:tblPrEx>
          <w:tblLayout w:type="fixed"/>
          <w:tblCellMar>
            <w:top w:w="0" w:type="dxa"/>
            <w:left w:w="0" w:type="dxa"/>
            <w:bottom w:w="0" w:type="dxa"/>
            <w:right w:w="0" w:type="dxa"/>
          </w:tblCellMar>
        </w:tblPrEx>
        <w:trPr>
          <w:trHeight w:val="285" w:hRule="atLeast"/>
        </w:trPr>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行为目录</w:t>
            </w: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序号</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行为描述</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认定标准</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警示期</w:t>
            </w:r>
          </w:p>
        </w:tc>
      </w:tr>
      <w:tr>
        <w:tblPrEx>
          <w:tblLayout w:type="fixed"/>
          <w:tblCellMar>
            <w:top w:w="0" w:type="dxa"/>
            <w:left w:w="0" w:type="dxa"/>
            <w:bottom w:w="0" w:type="dxa"/>
            <w:right w:w="0" w:type="dxa"/>
          </w:tblCellMar>
        </w:tblPrEx>
        <w:trPr>
          <w:trHeight w:val="1218" w:hRule="atLeast"/>
        </w:trPr>
        <w:tc>
          <w:tcPr>
            <w:tcW w:w="1167" w:type="dxa"/>
            <w:vMerge w:val="restart"/>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bottom w:w="0" w:type="dxa"/>
              <w:right w:w="15" w:type="dxa"/>
            </w:tcMar>
            <w:vAlign w:val="center"/>
          </w:tcPr>
          <w:p>
            <w:pPr>
              <w:widowControl/>
              <w:numPr>
                <w:ins w:id="1" w:author="Unknown" w:date="2019-08-09T11:08:00Z"/>
              </w:numPr>
              <w:spacing w:line="3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合同履约</w:t>
            </w: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 w:author="Unknown" w:date="2019-08-09T11:08:00Z"/>
              </w:numPr>
              <w:spacing w:line="3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减少合同约定的项目服务人员</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未经业主单位许可擅自减少（转移）合同约定的项目总服务人员数量1-10%（不含10%），或减少合同约定的专职项目经理、专职安全负责人的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1101" w:hRule="atLeast"/>
        </w:trPr>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numPr>
                <w:ins w:id="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 w:author="Unknown" w:date="2019-08-09T11:08:00Z"/>
              </w:numPr>
              <w:spacing w:line="3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减少合同约定的设施设备</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减少（转移）合同约定的项目总服务设施设备数量10%以下的（如作业车辆、垃圾收集设备、GPS定位、环卫安全设备等）</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574" w:hRule="atLeast"/>
        </w:trPr>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numPr>
                <w:ins w:id="11"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2"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3" w:author="Unknown" w:date="2019-08-09T11:08:00Z"/>
              </w:numPr>
              <w:spacing w:line="3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不配合抢险救灾</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4"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不按合同约定无正当原因拒绝政府部门抢险救灾等应急工作的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5"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285" w:hRule="atLeast"/>
        </w:trPr>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numPr>
                <w:ins w:id="1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7"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8" w:author="Unknown" w:date="2019-08-09T11:08:00Z"/>
              </w:numPr>
              <w:spacing w:line="380" w:lineRule="exact"/>
              <w:jc w:val="center"/>
              <w:textAlignment w:val="center"/>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合同交接过渡期</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9"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合同交接过渡期，影响或阻碍交接工作的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0"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324" w:hRule="atLeast"/>
        </w:trPr>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numPr>
                <w:ins w:id="21"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2"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5</w:t>
            </w:r>
          </w:p>
        </w:tc>
        <w:tc>
          <w:tcPr>
            <w:tcW w:w="17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23"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弄虚作假逃避监管</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4"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环卫工人1人佩戴</w:t>
            </w:r>
            <w:r>
              <w:rPr>
                <w:rFonts w:hint="eastAsia" w:ascii="仿宋_GB2312" w:hAnsi="仿宋_GB2312" w:eastAsia="仿宋_GB2312" w:cs="仿宋_GB2312"/>
                <w:color w:val="000000"/>
                <w:kern w:val="0"/>
                <w:sz w:val="20"/>
                <w:szCs w:val="20"/>
                <w:lang w:val="en-US" w:eastAsia="zh-CN"/>
              </w:rPr>
              <w:t>1</w:t>
            </w:r>
            <w:r>
              <w:rPr>
                <w:rFonts w:hint="eastAsia" w:ascii="仿宋_GB2312" w:hAnsi="仿宋_GB2312" w:eastAsia="仿宋_GB2312" w:cs="仿宋_GB2312"/>
                <w:color w:val="000000"/>
                <w:kern w:val="0"/>
                <w:sz w:val="20"/>
                <w:szCs w:val="20"/>
              </w:rPr>
              <w:t>部以上定位设备的</w:t>
            </w:r>
          </w:p>
        </w:tc>
        <w:tc>
          <w:tcPr>
            <w:tcW w:w="159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5"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324" w:hRule="atLeast"/>
        </w:trPr>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numPr>
                <w:ins w:id="2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27" w:author="Unknown" w:date="2019-08-09T11:08:00Z"/>
              </w:numPr>
              <w:spacing w:line="380" w:lineRule="exact"/>
              <w:jc w:val="left"/>
              <w:rPr>
                <w:rFonts w:hint="eastAsia" w:ascii="仿宋_GB2312" w:hAnsi="仿宋_GB2312" w:eastAsia="仿宋_GB2312" w:cs="仿宋_GB2312"/>
                <w:color w:val="000000"/>
                <w:sz w:val="20"/>
                <w:szCs w:val="20"/>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28" w:author="Unknown" w:date="2019-08-09T11:08:00Z"/>
              </w:numPr>
              <w:spacing w:line="380" w:lineRule="exact"/>
              <w:jc w:val="left"/>
              <w:rPr>
                <w:rFonts w:hint="eastAsia" w:ascii="仿宋_GB2312" w:hAnsi="仿宋_GB2312" w:eastAsia="仿宋_GB2312" w:cs="仿宋_GB2312"/>
                <w:b/>
                <w:color w:val="000000"/>
                <w:sz w:val="20"/>
                <w:szCs w:val="20"/>
              </w:rPr>
            </w:pP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29"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环卫工人或环卫作业车辆无正当理由关闭定位设备的</w:t>
            </w:r>
          </w:p>
        </w:tc>
        <w:tc>
          <w:tcPr>
            <w:tcW w:w="15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numPr>
                <w:ins w:id="30" w:author="Unknown" w:date="2019-08-09T11:08:00Z"/>
              </w:numPr>
              <w:spacing w:line="380" w:lineRule="exact"/>
              <w:jc w:val="left"/>
              <w:rPr>
                <w:rFonts w:hint="eastAsia" w:ascii="仿宋_GB2312" w:hAnsi="仿宋_GB2312" w:eastAsia="仿宋_GB2312" w:cs="仿宋_GB2312"/>
                <w:color w:val="000000"/>
                <w:sz w:val="20"/>
                <w:szCs w:val="20"/>
              </w:rPr>
            </w:pPr>
          </w:p>
        </w:tc>
      </w:tr>
      <w:tr>
        <w:tblPrEx>
          <w:tblLayout w:type="fixed"/>
          <w:tblCellMar>
            <w:top w:w="0" w:type="dxa"/>
            <w:left w:w="0" w:type="dxa"/>
            <w:bottom w:w="0" w:type="dxa"/>
            <w:right w:w="0" w:type="dxa"/>
          </w:tblCellMar>
        </w:tblPrEx>
        <w:trPr>
          <w:trHeight w:val="480" w:hRule="atLeast"/>
        </w:trPr>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numPr>
                <w:ins w:id="31"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2"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33"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不配合监管</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4"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跟踪、阻挠等妨碍环境卫生检查考评工作的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5"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480" w:hRule="atLeast"/>
        </w:trPr>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numPr>
                <w:ins w:id="3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37" w:author="Unknown" w:date="2019-08-09T11:08:00Z"/>
              </w:numPr>
              <w:spacing w:line="38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38"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提供虚假材料</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39"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提供虚假材料。如提供虚假培训记录台账、谎报环卫工人福利待遇、谎报环卫安全保障物资发放数量等</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0"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90" w:hRule="atLeast"/>
        </w:trPr>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numPr>
                <w:ins w:id="41"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2"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43"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毁坏监管设备</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4"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环卫企业内部人为恶意破坏转运站摄像头、定位设备等环卫作业监管设备的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5"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480" w:hRule="atLeast"/>
        </w:trPr>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numPr>
                <w:ins w:id="4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7"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9</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48"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违规运输垃圾</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49" w:author="Unknown" w:date="2019-08-09T11:08:00Z"/>
              </w:numPr>
              <w:spacing w:line="38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 xml:space="preserve">以盈利为目的，违规收运建筑垃圾、大件垃圾、工业垃圾、医疗垃圾、危险、放射性废弃物以及来源不清的垃圾等并运至生活垃圾处理场所的 </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0"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480" w:hRule="atLeast"/>
        </w:trPr>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numPr>
                <w:ins w:id="51"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2"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10</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53"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垃圾运输车辆被行政处罚</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4" w:author="Unknown" w:date="2019-08-09T11:08:00Z"/>
              </w:numPr>
              <w:spacing w:line="380" w:lineRule="exact"/>
              <w:jc w:val="center"/>
              <w:textAlignment w:val="center"/>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kern w:val="0"/>
                <w:sz w:val="20"/>
                <w:szCs w:val="20"/>
              </w:rPr>
              <w:t>垃圾运输车辆破损、变形、车身不洁、前后车牌遮挡脏污、两侧车门未喷印清晰的单位名称或运输过程中不密闭、臭气外溢、跑冒滴漏等被行政处罚，同一标段中反复出现以上问题被累计处罚3次即视为一宗黄牌警示不良行为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5"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480" w:hRule="atLeast"/>
        </w:trPr>
        <w:tc>
          <w:tcPr>
            <w:tcW w:w="1167"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5" w:type="dxa"/>
              <w:left w:w="15" w:type="dxa"/>
              <w:bottom w:w="0" w:type="dxa"/>
              <w:right w:w="15" w:type="dxa"/>
            </w:tcMar>
            <w:vAlign w:val="center"/>
          </w:tcPr>
          <w:p>
            <w:pPr>
              <w:numPr>
                <w:ins w:id="56"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环卫安全</w:t>
            </w: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7"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11</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58"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造成环卫作业车辆行驶安全隐患</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59"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垃圾运输车辆不具有合法有效的机动车行驶证或使用年限超过6年的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0"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300" w:hRule="atLeast"/>
        </w:trPr>
        <w:tc>
          <w:tcPr>
            <w:tcW w:w="1167"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numPr>
                <w:ins w:id="61"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2"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w:t>
            </w:r>
          </w:p>
        </w:tc>
        <w:tc>
          <w:tcPr>
            <w:tcW w:w="17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63"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造成转运站、公厕安全隐患</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4"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垃圾转运站、公共厕所堆放易燃易爆物品、危险化学品、有害物品或对电单车充电的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5"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285" w:hRule="atLeast"/>
        </w:trPr>
        <w:tc>
          <w:tcPr>
            <w:tcW w:w="1167"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numPr>
                <w:ins w:id="6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7"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13</w:t>
            </w:r>
          </w:p>
        </w:tc>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68" w:author="Unknown" w:date="2019-08-09T11:08:00Z"/>
              </w:numPr>
              <w:spacing w:line="380" w:lineRule="exact"/>
              <w:jc w:val="left"/>
              <w:rPr>
                <w:rFonts w:hint="eastAsia" w:ascii="仿宋_GB2312" w:hAnsi="仿宋_GB2312" w:eastAsia="仿宋_GB2312" w:cs="仿宋_GB2312"/>
                <w:b/>
                <w:color w:val="000000"/>
                <w:sz w:val="20"/>
                <w:szCs w:val="20"/>
              </w:rPr>
            </w:pP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69"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垃圾转运站、公共厕所内住人的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0"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417" w:hRule="atLeast"/>
        </w:trPr>
        <w:tc>
          <w:tcPr>
            <w:tcW w:w="1167"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numPr>
                <w:ins w:id="71"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2"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14</w:t>
            </w:r>
          </w:p>
        </w:tc>
        <w:tc>
          <w:tcPr>
            <w:tcW w:w="17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73"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造成公厕安全隐患</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4"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聘请不具备专业资质条件的单位或人员清理市政环卫公厕化粪池作业的</w:t>
            </w:r>
          </w:p>
        </w:tc>
        <w:tc>
          <w:tcPr>
            <w:tcW w:w="159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5"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417" w:hRule="atLeast"/>
        </w:trPr>
        <w:tc>
          <w:tcPr>
            <w:tcW w:w="1167"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numPr>
                <w:ins w:id="7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77" w:author="Unknown" w:date="2019-08-09T11:08:00Z"/>
              </w:numPr>
              <w:spacing w:line="380" w:lineRule="exact"/>
              <w:jc w:val="left"/>
              <w:rPr>
                <w:rFonts w:hint="eastAsia" w:ascii="仿宋_GB2312" w:hAnsi="仿宋_GB2312" w:eastAsia="仿宋_GB2312" w:cs="仿宋_GB2312"/>
                <w:color w:val="000000"/>
                <w:sz w:val="20"/>
                <w:szCs w:val="20"/>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78" w:author="Unknown" w:date="2019-08-09T11:08:00Z"/>
              </w:numPr>
              <w:spacing w:line="380" w:lineRule="exact"/>
              <w:jc w:val="left"/>
              <w:rPr>
                <w:rFonts w:hint="eastAsia" w:ascii="仿宋_GB2312" w:hAnsi="仿宋_GB2312" w:eastAsia="仿宋_GB2312" w:cs="仿宋_GB2312"/>
                <w:b/>
                <w:color w:val="000000"/>
                <w:sz w:val="20"/>
                <w:szCs w:val="20"/>
              </w:rPr>
            </w:pP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79"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作业时未按规定做好安全防范措施的</w:t>
            </w:r>
          </w:p>
        </w:tc>
        <w:tc>
          <w:tcPr>
            <w:tcW w:w="15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numPr>
                <w:ins w:id="80" w:author="Unknown" w:date="2019-08-09T11:08:00Z"/>
              </w:numPr>
              <w:spacing w:line="380" w:lineRule="exact"/>
              <w:jc w:val="left"/>
              <w:rPr>
                <w:rFonts w:hint="eastAsia" w:ascii="仿宋_GB2312" w:hAnsi="仿宋_GB2312" w:eastAsia="仿宋_GB2312" w:cs="仿宋_GB2312"/>
                <w:color w:val="000000"/>
                <w:sz w:val="20"/>
                <w:szCs w:val="20"/>
              </w:rPr>
            </w:pPr>
          </w:p>
        </w:tc>
      </w:tr>
      <w:tr>
        <w:tblPrEx>
          <w:tblLayout w:type="fixed"/>
          <w:tblCellMar>
            <w:top w:w="0" w:type="dxa"/>
            <w:left w:w="0" w:type="dxa"/>
            <w:bottom w:w="0" w:type="dxa"/>
            <w:right w:w="0" w:type="dxa"/>
          </w:tblCellMar>
        </w:tblPrEx>
        <w:trPr>
          <w:trHeight w:val="417" w:hRule="atLeast"/>
        </w:trPr>
        <w:tc>
          <w:tcPr>
            <w:tcW w:w="1167"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numPr>
                <w:ins w:id="81"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82" w:author="Unknown" w:date="2019-08-09T11:08:00Z"/>
              </w:numPr>
              <w:spacing w:line="380" w:lineRule="exact"/>
              <w:jc w:val="left"/>
              <w:rPr>
                <w:rFonts w:hint="eastAsia" w:ascii="仿宋_GB2312" w:hAnsi="仿宋_GB2312" w:eastAsia="仿宋_GB2312" w:cs="仿宋_GB2312"/>
                <w:color w:val="000000"/>
                <w:sz w:val="20"/>
                <w:szCs w:val="20"/>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83" w:author="Unknown" w:date="2019-08-09T11:08:00Z"/>
              </w:numPr>
              <w:spacing w:line="380" w:lineRule="exact"/>
              <w:jc w:val="left"/>
              <w:rPr>
                <w:rFonts w:hint="eastAsia" w:ascii="仿宋_GB2312" w:hAnsi="仿宋_GB2312" w:eastAsia="仿宋_GB2312" w:cs="仿宋_GB2312"/>
                <w:b/>
                <w:color w:val="000000"/>
                <w:sz w:val="20"/>
                <w:szCs w:val="20"/>
              </w:rPr>
            </w:pP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4"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未按规定及时清理造成沼气满溢等安全隐患的</w:t>
            </w:r>
          </w:p>
        </w:tc>
        <w:tc>
          <w:tcPr>
            <w:tcW w:w="15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numPr>
                <w:ins w:id="85" w:author="Unknown" w:date="2019-08-09T11:08:00Z"/>
              </w:numPr>
              <w:spacing w:line="380" w:lineRule="exact"/>
              <w:jc w:val="left"/>
              <w:rPr>
                <w:rFonts w:hint="eastAsia" w:ascii="仿宋_GB2312" w:hAnsi="仿宋_GB2312" w:eastAsia="仿宋_GB2312" w:cs="仿宋_GB2312"/>
                <w:color w:val="000000"/>
                <w:sz w:val="20"/>
                <w:szCs w:val="20"/>
              </w:rPr>
            </w:pPr>
          </w:p>
        </w:tc>
      </w:tr>
      <w:tr>
        <w:tblPrEx>
          <w:tblLayout w:type="fixed"/>
          <w:tblCellMar>
            <w:top w:w="0" w:type="dxa"/>
            <w:left w:w="0" w:type="dxa"/>
            <w:bottom w:w="0" w:type="dxa"/>
            <w:right w:w="0" w:type="dxa"/>
          </w:tblCellMar>
        </w:tblPrEx>
        <w:trPr>
          <w:trHeight w:val="285" w:hRule="atLeast"/>
        </w:trPr>
        <w:tc>
          <w:tcPr>
            <w:tcW w:w="1167"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numPr>
                <w:ins w:id="8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7"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15</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88"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未按要求落实环卫安全工作</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89"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未按主管部门要求做好环卫行业安全生产管理台账或应急预案的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0"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480" w:hRule="atLeast"/>
        </w:trPr>
        <w:tc>
          <w:tcPr>
            <w:tcW w:w="1167"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numPr>
                <w:ins w:id="91"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2"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16</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3" w:author="Unknown" w:date="2019-08-09T11:08:00Z"/>
              </w:numPr>
              <w:spacing w:line="3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不按要求报送环卫安全信息</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4"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造成人员伤亡的环卫安全事故（含交通事故及生产安全事故等）超过24小时未报的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5"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480" w:hRule="atLeast"/>
        </w:trPr>
        <w:tc>
          <w:tcPr>
            <w:tcW w:w="1167"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numPr>
                <w:ins w:id="9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7"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17</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98"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造成环卫安全事故</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99"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未按环卫作业安全操作规程，发生造成3人以下受重伤的环卫安全事故，经应急管理部门或交警等部门鉴定需要承担责任的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0"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660"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1" w:author="Unknown" w:date="2019-08-09T11:08:00Z"/>
              </w:numPr>
              <w:spacing w:line="3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投诉反映</w:t>
            </w: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2"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18</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103"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人大代表反映</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4"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人大代表反映环卫问题经区（新区）及以上的城市管理部门查实，已对环卫服务行业、环境等造成不良影响的环卫问题的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5"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480"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10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7"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19</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108"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政协委员反映</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09"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政协委员反映环卫问题经区（新区）及以上的城市管理部门查实，已对环卫服务行业、环境等造成不良影响的环卫问题的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10"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920"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111"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12"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20</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113"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媒体曝光</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14"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在环卫作业服务方面有媒体曝光的负面事件并经市或区（新区）城市管理部门查实，已对环卫服务行业形象、环境等造成不良影响的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15"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720"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11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17"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21</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numPr>
                <w:ins w:id="118" w:author="Unknown" w:date="2019-08-09T11:08:00Z"/>
              </w:numPr>
              <w:spacing w:line="380" w:lineRule="exact"/>
              <w:jc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群众投诉</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19"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在环卫作业服务方面有群众投诉的负面事件并经市或区（新区）城市管理部门查实，已对环卫服务行业形象、环境等造成不良影响的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20"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720"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21" w:author="Unknown" w:date="2019-08-09T11:08:00Z"/>
              </w:numPr>
              <w:spacing w:line="380" w:lineRule="exact"/>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其他</w:t>
            </w: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22"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numPr>
                <w:ins w:id="123" w:author="Unknown" w:date="2019-08-09T11:08:00Z"/>
              </w:numPr>
              <w:spacing w:line="38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b/>
                <w:color w:val="000000"/>
                <w:sz w:val="20"/>
                <w:szCs w:val="20"/>
              </w:rPr>
              <w:t>其他行政部门的行政处罚</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24"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被交警、应急管理、环保、住建等行政主管部门移交的书面通报或行政处罚，经区（新区）及以上的城市管理部门查实的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25" w:author="Unknown" w:date="2019-08-09T11:08:00Z"/>
              </w:numPr>
              <w:spacing w:line="38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12个月</w:t>
            </w:r>
          </w:p>
        </w:tc>
      </w:tr>
      <w:tr>
        <w:tblPrEx>
          <w:tblLayout w:type="fixed"/>
          <w:tblCellMar>
            <w:top w:w="0" w:type="dxa"/>
            <w:left w:w="0" w:type="dxa"/>
            <w:bottom w:w="0" w:type="dxa"/>
            <w:right w:w="0" w:type="dxa"/>
          </w:tblCellMar>
        </w:tblPrEx>
        <w:trPr>
          <w:trHeight w:val="720"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ns w:id="126" w:author="Unknown" w:date="2019-08-09T11:08:00Z"/>
              </w:numPr>
              <w:spacing w:line="380" w:lineRule="exact"/>
              <w:jc w:val="left"/>
              <w:rPr>
                <w:rFonts w:hint="eastAsia" w:ascii="仿宋_GB2312" w:hAnsi="仿宋_GB2312" w:eastAsia="仿宋_GB2312" w:cs="仿宋_GB2312"/>
                <w:b/>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27"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0" w:type="dxa"/>
              <w:right w:w="15" w:type="dxa"/>
            </w:tcMar>
            <w:vAlign w:val="center"/>
          </w:tcPr>
          <w:p>
            <w:pPr>
              <w:numPr>
                <w:ins w:id="128" w:author="Unknown" w:date="2019-08-09T11:08:00Z"/>
              </w:numPr>
              <w:spacing w:line="38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b/>
                <w:color w:val="000000"/>
                <w:sz w:val="20"/>
                <w:szCs w:val="20"/>
              </w:rPr>
              <w:t>未定性不良行为</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29"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其他违反法律法规、环卫行业相关规定或造成环卫服务行业不良影响的行为，经由市城市管理部门审查界定其为黄牌警示不良行为的</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0" w:type="dxa"/>
              <w:right w:w="15" w:type="dxa"/>
            </w:tcMar>
            <w:vAlign w:val="center"/>
          </w:tcPr>
          <w:p>
            <w:pPr>
              <w:widowControl/>
              <w:numPr>
                <w:ins w:id="130" w:author="Unknown" w:date="2019-08-09T11:08:00Z"/>
              </w:numPr>
              <w:spacing w:line="38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12个月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81555"/>
    <w:rsid w:val="09281555"/>
    <w:rsid w:val="629A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2020-09-01T06:20:00Z</dcterms:created>
  <dc:creator>许丽</dc:creator>
  <cp:lastModifiedBy>许丽</cp:lastModifiedBy>
  <dcterms:modified xsi:type="dcterms:W3CDTF">2020-09-01T06:24:17Z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